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2" w:rsidRDefault="00BC59A2" w:rsidP="00BC59A2">
      <w:pPr>
        <w:pStyle w:val="21"/>
        <w:shd w:val="clear" w:color="auto" w:fill="auto"/>
        <w:spacing w:line="240" w:lineRule="auto"/>
      </w:pPr>
      <w:bookmarkStart w:id="0" w:name="_GoBack"/>
      <w:bookmarkStart w:id="1" w:name="_Hlk99013240"/>
      <w:bookmarkEnd w:id="0"/>
      <w:r>
        <w:t xml:space="preserve">Министерство </w:t>
      </w:r>
      <w:r w:rsidR="007E5414">
        <w:t>просвещения</w:t>
      </w:r>
      <w:r>
        <w:t xml:space="preserve"> Р</w:t>
      </w:r>
      <w:r w:rsidR="00E93E5B">
        <w:t xml:space="preserve">оссийской </w:t>
      </w:r>
      <w:r>
        <w:t>Ф</w:t>
      </w:r>
      <w:r w:rsidR="00E93E5B">
        <w:t>едерации</w:t>
      </w:r>
      <w:r>
        <w:br/>
      </w:r>
      <w:r w:rsidRPr="00104E37">
        <w:t>Федеральное государственное образовательное учреждение высшего образования «</w:t>
      </w:r>
      <w:r w:rsidR="007E5414">
        <w:t>Воронежский государственный педагогический университет</w:t>
      </w:r>
      <w:r w:rsidRPr="00104E37">
        <w:t>»</w:t>
      </w: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  <w:jc w:val="right"/>
      </w:pPr>
    </w:p>
    <w:p w:rsidR="00BC59A2" w:rsidRPr="00590E8A" w:rsidRDefault="00BC59A2" w:rsidP="00BC59A2">
      <w:pPr>
        <w:pStyle w:val="21"/>
        <w:shd w:val="clear" w:color="auto" w:fill="auto"/>
        <w:spacing w:line="240" w:lineRule="auto"/>
        <w:ind w:left="5245"/>
        <w:rPr>
          <w:b/>
        </w:rPr>
      </w:pPr>
      <w:r w:rsidRPr="00590E8A">
        <w:rPr>
          <w:b/>
        </w:rPr>
        <w:t>УТВЕРЖДАЮ</w:t>
      </w:r>
    </w:p>
    <w:p w:rsidR="00BC59A2" w:rsidRDefault="00BC59A2" w:rsidP="00BC59A2">
      <w:pPr>
        <w:pStyle w:val="21"/>
        <w:shd w:val="clear" w:color="auto" w:fill="auto"/>
        <w:spacing w:line="240" w:lineRule="auto"/>
        <w:ind w:left="5245"/>
      </w:pPr>
      <w:r>
        <w:t>Проректор по нау</w:t>
      </w:r>
      <w:r w:rsidR="007E5414">
        <w:t>чной работе</w:t>
      </w:r>
    </w:p>
    <w:p w:rsidR="00BC59A2" w:rsidRDefault="00BC59A2" w:rsidP="00BC59A2">
      <w:pPr>
        <w:pStyle w:val="21"/>
        <w:shd w:val="clear" w:color="auto" w:fill="auto"/>
        <w:spacing w:line="240" w:lineRule="auto"/>
        <w:ind w:left="5245"/>
      </w:pPr>
    </w:p>
    <w:p w:rsidR="00BC59A2" w:rsidRDefault="00BC59A2" w:rsidP="00BC59A2">
      <w:pPr>
        <w:pStyle w:val="21"/>
        <w:shd w:val="clear" w:color="auto" w:fill="auto"/>
        <w:spacing w:line="240" w:lineRule="auto"/>
        <w:ind w:left="5245"/>
      </w:pPr>
      <w:r>
        <w:t xml:space="preserve">________________ </w:t>
      </w:r>
      <w:r w:rsidR="007E5414">
        <w:t>С.В. Корнев</w:t>
      </w:r>
    </w:p>
    <w:p w:rsidR="00BC59A2" w:rsidRDefault="00BC59A2" w:rsidP="00BC59A2">
      <w:pPr>
        <w:pStyle w:val="21"/>
        <w:shd w:val="clear" w:color="auto" w:fill="auto"/>
        <w:spacing w:line="240" w:lineRule="auto"/>
        <w:ind w:left="5245"/>
      </w:pPr>
    </w:p>
    <w:p w:rsidR="00BC59A2" w:rsidRDefault="007E5414" w:rsidP="007E5414">
      <w:pPr>
        <w:pStyle w:val="21"/>
        <w:shd w:val="clear" w:color="auto" w:fill="auto"/>
        <w:spacing w:line="240" w:lineRule="auto"/>
        <w:ind w:left="5245" w:firstLine="427"/>
        <w:jc w:val="both"/>
      </w:pPr>
      <w:r>
        <w:t xml:space="preserve">  </w:t>
      </w:r>
      <w:r w:rsidR="00BC59A2">
        <w:t>« ___ » _________</w:t>
      </w:r>
      <w:r>
        <w:t>_</w:t>
      </w:r>
      <w:r w:rsidR="00BC59A2">
        <w:t xml:space="preserve"> 202</w:t>
      </w:r>
      <w:r>
        <w:t>3</w:t>
      </w:r>
      <w:r w:rsidR="00BC59A2">
        <w:t xml:space="preserve"> г.</w:t>
      </w:r>
    </w:p>
    <w:p w:rsidR="00BC59A2" w:rsidRDefault="00BC59A2" w:rsidP="00BC59A2">
      <w:pPr>
        <w:pStyle w:val="12"/>
        <w:keepNext/>
        <w:keepLines/>
        <w:shd w:val="clear" w:color="auto" w:fill="auto"/>
        <w:spacing w:before="0" w:after="0" w:line="240" w:lineRule="auto"/>
      </w:pPr>
      <w:bookmarkStart w:id="2" w:name="bookmark0"/>
      <w:bookmarkEnd w:id="1"/>
    </w:p>
    <w:p w:rsidR="00BC59A2" w:rsidRDefault="00BC59A2" w:rsidP="00BC59A2">
      <w:pPr>
        <w:pStyle w:val="12"/>
        <w:keepNext/>
        <w:keepLines/>
        <w:shd w:val="clear" w:color="auto" w:fill="auto"/>
        <w:spacing w:before="0" w:after="0" w:line="240" w:lineRule="auto"/>
      </w:pPr>
    </w:p>
    <w:p w:rsidR="00BC59A2" w:rsidRDefault="00BC59A2" w:rsidP="00BC59A2">
      <w:pPr>
        <w:pStyle w:val="12"/>
        <w:keepNext/>
        <w:keepLines/>
        <w:shd w:val="clear" w:color="auto" w:fill="auto"/>
        <w:spacing w:before="0" w:after="0" w:line="240" w:lineRule="auto"/>
      </w:pPr>
    </w:p>
    <w:p w:rsidR="00BC59A2" w:rsidRDefault="00BC59A2" w:rsidP="00BC59A2">
      <w:pPr>
        <w:pStyle w:val="12"/>
        <w:keepNext/>
        <w:keepLines/>
        <w:shd w:val="clear" w:color="auto" w:fill="auto"/>
        <w:spacing w:before="0" w:after="0" w:line="240" w:lineRule="auto"/>
      </w:pPr>
    </w:p>
    <w:bookmarkEnd w:id="2"/>
    <w:p w:rsidR="00B61E7D" w:rsidRPr="00AD3660" w:rsidRDefault="00B61E7D" w:rsidP="00B61E7D">
      <w:pPr>
        <w:pStyle w:val="12"/>
        <w:keepNext/>
        <w:keepLines/>
        <w:rPr>
          <w:spacing w:val="20"/>
        </w:rPr>
      </w:pPr>
      <w:r w:rsidRPr="00AD3660">
        <w:rPr>
          <w:spacing w:val="20"/>
        </w:rPr>
        <w:t>ПРОГРАММА-МИНИМУМ</w:t>
      </w:r>
    </w:p>
    <w:p w:rsidR="00B61E7D" w:rsidRDefault="00B61E7D" w:rsidP="00B61E7D">
      <w:pPr>
        <w:pStyle w:val="12"/>
        <w:keepNext/>
        <w:keepLines/>
        <w:shd w:val="clear" w:color="auto" w:fill="auto"/>
        <w:spacing w:before="0" w:after="0" w:line="240" w:lineRule="auto"/>
      </w:pPr>
      <w:r w:rsidRPr="00AD3660">
        <w:rPr>
          <w:spacing w:val="20"/>
        </w:rPr>
        <w:t>кандидатского экзамена по специальности</w:t>
      </w:r>
    </w:p>
    <w:p w:rsidR="00BC59A2" w:rsidRDefault="00BC59A2" w:rsidP="00BC59A2">
      <w:pPr>
        <w:pStyle w:val="12"/>
        <w:keepNext/>
        <w:keepLines/>
        <w:shd w:val="clear" w:color="auto" w:fill="auto"/>
        <w:spacing w:before="0" w:after="0"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  <w:bookmarkStart w:id="3" w:name="_Hlk99013253"/>
      <w:r>
        <w:t>Научная специальность</w:t>
      </w:r>
    </w:p>
    <w:bookmarkEnd w:id="3"/>
    <w:p w:rsidR="00BC59A2" w:rsidRPr="00BB656B" w:rsidRDefault="00DD1E5E" w:rsidP="00BB656B">
      <w:pPr>
        <w:pStyle w:val="21"/>
        <w:shd w:val="clear" w:color="auto" w:fill="auto"/>
        <w:spacing w:line="240" w:lineRule="auto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1</w:t>
      </w:r>
      <w:r w:rsidR="00BB656B" w:rsidRPr="00BB656B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>3</w:t>
      </w:r>
      <w:r w:rsidR="00BB656B" w:rsidRPr="00BB656B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>8</w:t>
      </w:r>
      <w:r w:rsidR="00BB656B" w:rsidRPr="00BB656B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Физика конденсированного состояния</w:t>
      </w:r>
    </w:p>
    <w:p w:rsidR="00BC59A2" w:rsidRDefault="00BC59A2" w:rsidP="00BC59A2">
      <w:pPr>
        <w:pStyle w:val="21"/>
        <w:shd w:val="clear" w:color="auto" w:fill="auto"/>
        <w:tabs>
          <w:tab w:val="left" w:pos="3071"/>
        </w:tabs>
        <w:spacing w:line="240" w:lineRule="auto"/>
      </w:pPr>
    </w:p>
    <w:p w:rsidR="00DD1E5E" w:rsidRDefault="00BC59A2" w:rsidP="00BC59A2">
      <w:pPr>
        <w:pStyle w:val="21"/>
        <w:shd w:val="clear" w:color="auto" w:fill="auto"/>
        <w:tabs>
          <w:tab w:val="left" w:pos="3071"/>
        </w:tabs>
        <w:spacing w:line="240" w:lineRule="auto"/>
        <w:rPr>
          <w:b/>
          <w:bCs/>
          <w:u w:val="single"/>
        </w:rPr>
      </w:pPr>
      <w:bookmarkStart w:id="4" w:name="_Hlk99013262"/>
      <w:r>
        <w:t>Отрасль наук</w:t>
      </w:r>
      <w:bookmarkEnd w:id="4"/>
      <w:r>
        <w:br/>
      </w:r>
      <w:r w:rsidR="00DD1E5E">
        <w:rPr>
          <w:b/>
          <w:bCs/>
          <w:u w:val="single"/>
        </w:rPr>
        <w:t>Физико-математические науки</w:t>
      </w:r>
    </w:p>
    <w:p w:rsidR="00BC59A2" w:rsidRPr="00D63F27" w:rsidRDefault="00BB656B" w:rsidP="00BC59A2">
      <w:pPr>
        <w:pStyle w:val="21"/>
        <w:shd w:val="clear" w:color="auto" w:fill="auto"/>
        <w:tabs>
          <w:tab w:val="left" w:pos="3071"/>
        </w:tabs>
        <w:spacing w:line="240" w:lineRule="auto"/>
        <w:rPr>
          <w:u w:val="single"/>
        </w:rPr>
      </w:pPr>
      <w:r w:rsidRPr="00BB656B">
        <w:rPr>
          <w:b/>
          <w:bCs/>
          <w:u w:val="single"/>
        </w:rPr>
        <w:t>Технические науки</w:t>
      </w: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B61E7D" w:rsidRDefault="00B61E7D" w:rsidP="00BC59A2">
      <w:pPr>
        <w:pStyle w:val="21"/>
        <w:shd w:val="clear" w:color="auto" w:fill="auto"/>
        <w:spacing w:line="240" w:lineRule="auto"/>
      </w:pPr>
    </w:p>
    <w:p w:rsidR="00B61E7D" w:rsidRDefault="00B61E7D" w:rsidP="00BC59A2">
      <w:pPr>
        <w:pStyle w:val="21"/>
        <w:shd w:val="clear" w:color="auto" w:fill="auto"/>
        <w:spacing w:line="240" w:lineRule="auto"/>
      </w:pPr>
    </w:p>
    <w:p w:rsidR="00BC59A2" w:rsidRDefault="00BC59A2" w:rsidP="00BC59A2">
      <w:pPr>
        <w:pStyle w:val="21"/>
        <w:shd w:val="clear" w:color="auto" w:fill="auto"/>
        <w:spacing w:line="240" w:lineRule="auto"/>
      </w:pPr>
    </w:p>
    <w:p w:rsidR="00687D2F" w:rsidRDefault="00687D2F" w:rsidP="00BC59A2">
      <w:pPr>
        <w:pStyle w:val="21"/>
        <w:shd w:val="clear" w:color="auto" w:fill="auto"/>
        <w:spacing w:line="240" w:lineRule="auto"/>
      </w:pPr>
    </w:p>
    <w:p w:rsidR="00BC59A2" w:rsidRDefault="00687D2F" w:rsidP="00BC59A2">
      <w:pPr>
        <w:pStyle w:val="21"/>
        <w:shd w:val="clear" w:color="auto" w:fill="auto"/>
        <w:spacing w:line="240" w:lineRule="auto"/>
      </w:pPr>
      <w:r>
        <w:t>Воронеж</w:t>
      </w:r>
      <w:r w:rsidR="00BC59A2">
        <w:t xml:space="preserve"> 202</w:t>
      </w:r>
      <w:r>
        <w:t>3</w:t>
      </w:r>
    </w:p>
    <w:p w:rsidR="00BC59A2" w:rsidRPr="00B61E7D" w:rsidRDefault="00BC59A2" w:rsidP="00B61E7D">
      <w:pPr>
        <w:pStyle w:val="1"/>
      </w:pPr>
      <w:r>
        <w:br w:type="page"/>
      </w:r>
      <w:r w:rsidRPr="00B61E7D">
        <w:lastRenderedPageBreak/>
        <w:t>Введение</w:t>
      </w:r>
    </w:p>
    <w:p w:rsidR="00B61E7D" w:rsidRPr="00B61E7D" w:rsidRDefault="00B61E7D" w:rsidP="00B61E7D">
      <w:pPr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 xml:space="preserve">Настоящая экзаменационная программа соответствует утвержденному паспорту научной специальности </w:t>
      </w:r>
      <w:r w:rsidRPr="00B61E7D">
        <w:rPr>
          <w:rFonts w:ascii="Times New Roman" w:hAnsi="Times New Roman"/>
          <w:color w:val="000000"/>
          <w:szCs w:val="24"/>
          <w:u w:val="single"/>
        </w:rPr>
        <w:t>Физика конденсированного состояния</w:t>
      </w:r>
      <w:r w:rsidRPr="00B61E7D">
        <w:rPr>
          <w:rFonts w:ascii="Times New Roman" w:hAnsi="Times New Roman"/>
          <w:szCs w:val="24"/>
        </w:rPr>
        <w:t xml:space="preserve"> (шифр: </w:t>
      </w:r>
      <w:r w:rsidRPr="00B61E7D">
        <w:rPr>
          <w:rFonts w:ascii="Times New Roman" w:hAnsi="Times New Roman"/>
          <w:szCs w:val="24"/>
          <w:u w:val="single"/>
        </w:rPr>
        <w:t>1.3.8</w:t>
      </w:r>
      <w:r w:rsidRPr="00B61E7D">
        <w:rPr>
          <w:rFonts w:ascii="Times New Roman" w:hAnsi="Times New Roman"/>
          <w:szCs w:val="24"/>
        </w:rPr>
        <w:t xml:space="preserve">). </w:t>
      </w:r>
    </w:p>
    <w:p w:rsidR="00B61E7D" w:rsidRDefault="00B61E7D" w:rsidP="007E5414">
      <w:pPr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В основу программы положены следующие дисциплины</w:t>
      </w:r>
      <w:r w:rsidR="007E5414">
        <w:rPr>
          <w:rFonts w:ascii="Times New Roman" w:hAnsi="Times New Roman"/>
          <w:szCs w:val="24"/>
        </w:rPr>
        <w:t>, читаемые на кафедре общей физики: Ф</w:t>
      </w:r>
      <w:r w:rsidRPr="00B61E7D">
        <w:rPr>
          <w:rFonts w:ascii="Times New Roman" w:hAnsi="Times New Roman"/>
          <w:szCs w:val="24"/>
        </w:rPr>
        <w:t>изика конденсированного состояния</w:t>
      </w:r>
      <w:r w:rsidR="007E5414">
        <w:rPr>
          <w:rFonts w:ascii="Times New Roman" w:hAnsi="Times New Roman"/>
          <w:szCs w:val="24"/>
        </w:rPr>
        <w:t>, Физика некристаллических твердых тел.</w:t>
      </w:r>
    </w:p>
    <w:p w:rsidR="007E5414" w:rsidRDefault="007E5414" w:rsidP="007E5414">
      <w:pPr>
        <w:pStyle w:val="14"/>
        <w:spacing w:before="0" w:after="0"/>
        <w:ind w:firstLine="706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>Кандидатский экзамен по специальности имеет своей целью выявить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уровень теоретической и профессиональной подготовки соискателя с точки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зрения знания им как общих концепций и методологических вопросов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отрасли науки, включая историю ее развития, так и фактического материала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>в рамках изучаемых ею основных теоретических и практических проблем.</w:t>
      </w:r>
    </w:p>
    <w:p w:rsidR="007E5414" w:rsidRPr="00483ED2" w:rsidRDefault="007E5414" w:rsidP="007E5414">
      <w:pPr>
        <w:pStyle w:val="14"/>
        <w:spacing w:before="0" w:after="0"/>
        <w:ind w:firstLine="706"/>
        <w:jc w:val="both"/>
        <w:rPr>
          <w:rStyle w:val="markedcontent"/>
          <w:szCs w:val="24"/>
        </w:rPr>
      </w:pPr>
      <w:r w:rsidRPr="008A0CAC">
        <w:rPr>
          <w:rStyle w:val="markedcontent"/>
          <w:szCs w:val="24"/>
        </w:rPr>
        <w:t xml:space="preserve">Кандидатский экзамен включает в себя ответы на </w:t>
      </w:r>
      <w:r>
        <w:rPr>
          <w:rStyle w:val="markedcontent"/>
          <w:szCs w:val="24"/>
        </w:rPr>
        <w:t>два</w:t>
      </w:r>
      <w:r w:rsidRPr="008A0CAC">
        <w:rPr>
          <w:rStyle w:val="markedcontent"/>
          <w:szCs w:val="24"/>
        </w:rPr>
        <w:t xml:space="preserve"> вопроса в</w:t>
      </w:r>
      <w:r>
        <w:rPr>
          <w:rStyle w:val="markedcontent"/>
          <w:szCs w:val="24"/>
        </w:rPr>
        <w:t xml:space="preserve"> </w:t>
      </w:r>
      <w:r w:rsidRPr="008A0CAC">
        <w:rPr>
          <w:rStyle w:val="markedcontent"/>
          <w:szCs w:val="24"/>
        </w:rPr>
        <w:t xml:space="preserve">соответствии с </w:t>
      </w:r>
      <w:r w:rsidRPr="00483ED2">
        <w:rPr>
          <w:rStyle w:val="markedcontent"/>
          <w:szCs w:val="24"/>
        </w:rPr>
        <w:t>экзаменационными билетами, а также собеседование по вопросам, связанным с диссертационным исследованием.</w:t>
      </w:r>
    </w:p>
    <w:p w:rsidR="00687D2F" w:rsidRPr="00483ED2" w:rsidRDefault="00687D2F" w:rsidP="00687D2F">
      <w:pPr>
        <w:pStyle w:val="14"/>
        <w:spacing w:before="0" w:after="0"/>
        <w:jc w:val="both"/>
        <w:rPr>
          <w:rStyle w:val="markedcontent"/>
          <w:szCs w:val="24"/>
        </w:rPr>
      </w:pPr>
      <w:r w:rsidRPr="00483ED2">
        <w:rPr>
          <w:rStyle w:val="markedcontent"/>
          <w:szCs w:val="24"/>
        </w:rPr>
        <w:t>Критерии оценки ответа соискателя на экзамене:</w:t>
      </w:r>
    </w:p>
    <w:p w:rsidR="00687D2F" w:rsidRPr="00483ED2" w:rsidRDefault="00483ED2" w:rsidP="00687D2F">
      <w:pPr>
        <w:pStyle w:val="14"/>
        <w:numPr>
          <w:ilvl w:val="0"/>
          <w:numId w:val="15"/>
        </w:numPr>
        <w:spacing w:before="0" w:after="0"/>
        <w:jc w:val="both"/>
        <w:rPr>
          <w:rStyle w:val="markedcontent"/>
          <w:szCs w:val="24"/>
        </w:rPr>
      </w:pPr>
      <w:r w:rsidRPr="00483ED2">
        <w:rPr>
          <w:rStyle w:val="markedcontent"/>
          <w:szCs w:val="24"/>
        </w:rPr>
        <w:t>В</w:t>
      </w:r>
      <w:r w:rsidR="00687D2F" w:rsidRPr="00483ED2">
        <w:rPr>
          <w:rStyle w:val="markedcontent"/>
          <w:szCs w:val="24"/>
        </w:rPr>
        <w:t>ладение современной информацией по вопросам экзаменационного билета, знание монографий, использование последних публикаций по проблеме, материалов научной периодической печати.</w:t>
      </w:r>
    </w:p>
    <w:p w:rsidR="00687D2F" w:rsidRPr="00483ED2" w:rsidRDefault="00687D2F" w:rsidP="00687D2F">
      <w:pPr>
        <w:pStyle w:val="14"/>
        <w:numPr>
          <w:ilvl w:val="0"/>
          <w:numId w:val="15"/>
        </w:numPr>
        <w:spacing w:before="0" w:after="0"/>
        <w:jc w:val="both"/>
        <w:rPr>
          <w:rStyle w:val="markedcontent"/>
          <w:szCs w:val="24"/>
        </w:rPr>
      </w:pPr>
      <w:r w:rsidRPr="00483ED2">
        <w:rPr>
          <w:rStyle w:val="markedcontent"/>
          <w:szCs w:val="24"/>
        </w:rPr>
        <w:t xml:space="preserve">Умение сравнивать и анализировать различные подходы к </w:t>
      </w:r>
      <w:r w:rsidR="00483ED2" w:rsidRPr="00483ED2">
        <w:rPr>
          <w:rStyle w:val="markedcontent"/>
          <w:szCs w:val="24"/>
        </w:rPr>
        <w:t>рассматриваемым задачам</w:t>
      </w:r>
      <w:r w:rsidRPr="00483ED2">
        <w:rPr>
          <w:rStyle w:val="markedcontent"/>
          <w:szCs w:val="24"/>
        </w:rPr>
        <w:t>.</w:t>
      </w:r>
    </w:p>
    <w:p w:rsidR="00687D2F" w:rsidRPr="00483ED2" w:rsidRDefault="00687D2F" w:rsidP="00687D2F">
      <w:pPr>
        <w:pStyle w:val="14"/>
        <w:numPr>
          <w:ilvl w:val="0"/>
          <w:numId w:val="15"/>
        </w:numPr>
        <w:spacing w:before="0" w:after="0"/>
        <w:jc w:val="both"/>
        <w:rPr>
          <w:rStyle w:val="markedcontent"/>
          <w:szCs w:val="24"/>
        </w:rPr>
      </w:pPr>
      <w:r w:rsidRPr="00483ED2">
        <w:rPr>
          <w:rStyle w:val="markedcontent"/>
          <w:szCs w:val="24"/>
        </w:rPr>
        <w:t>Умение доказательно изложить собственную позицию при рассмотрении вопросов</w:t>
      </w:r>
      <w:r w:rsidR="00483ED2" w:rsidRPr="00483ED2">
        <w:rPr>
          <w:rStyle w:val="markedcontent"/>
          <w:szCs w:val="24"/>
        </w:rPr>
        <w:t xml:space="preserve"> билета</w:t>
      </w:r>
      <w:r w:rsidRPr="00483ED2">
        <w:rPr>
          <w:rStyle w:val="markedcontent"/>
          <w:szCs w:val="24"/>
        </w:rPr>
        <w:t>.</w:t>
      </w:r>
    </w:p>
    <w:p w:rsidR="00687D2F" w:rsidRPr="00483ED2" w:rsidRDefault="00687D2F" w:rsidP="00687D2F">
      <w:pPr>
        <w:pStyle w:val="14"/>
        <w:numPr>
          <w:ilvl w:val="0"/>
          <w:numId w:val="15"/>
        </w:numPr>
        <w:spacing w:before="0" w:after="0"/>
        <w:jc w:val="both"/>
        <w:rPr>
          <w:rStyle w:val="markedcontent"/>
          <w:szCs w:val="24"/>
        </w:rPr>
      </w:pPr>
      <w:r w:rsidRPr="00483ED2">
        <w:rPr>
          <w:rStyle w:val="markedcontent"/>
          <w:szCs w:val="24"/>
        </w:rPr>
        <w:t xml:space="preserve">Умение подтвердить теоретическое </w:t>
      </w:r>
      <w:r w:rsidR="00483ED2" w:rsidRPr="00483ED2">
        <w:rPr>
          <w:rStyle w:val="markedcontent"/>
          <w:szCs w:val="24"/>
        </w:rPr>
        <w:t>изложение</w:t>
      </w:r>
      <w:r w:rsidRPr="00483ED2">
        <w:rPr>
          <w:rStyle w:val="markedcontent"/>
          <w:szCs w:val="24"/>
        </w:rPr>
        <w:t xml:space="preserve"> материала</w:t>
      </w:r>
      <w:r w:rsidR="00483ED2" w:rsidRPr="00483ED2">
        <w:rPr>
          <w:rStyle w:val="markedcontent"/>
          <w:szCs w:val="24"/>
        </w:rPr>
        <w:t xml:space="preserve"> примерами из собственной </w:t>
      </w:r>
      <w:r w:rsidRPr="00483ED2">
        <w:rPr>
          <w:rStyle w:val="markedcontent"/>
          <w:szCs w:val="24"/>
        </w:rPr>
        <w:t>педагогической практики.</w:t>
      </w:r>
    </w:p>
    <w:p w:rsidR="00687D2F" w:rsidRPr="00483ED2" w:rsidRDefault="00483ED2" w:rsidP="00687D2F">
      <w:pPr>
        <w:pStyle w:val="14"/>
        <w:numPr>
          <w:ilvl w:val="0"/>
          <w:numId w:val="15"/>
        </w:numPr>
        <w:spacing w:before="0" w:after="0"/>
        <w:jc w:val="both"/>
        <w:rPr>
          <w:rStyle w:val="markedcontent"/>
          <w:szCs w:val="24"/>
        </w:rPr>
      </w:pPr>
      <w:r w:rsidRPr="00483ED2">
        <w:rPr>
          <w:rStyle w:val="markedcontent"/>
          <w:szCs w:val="24"/>
        </w:rPr>
        <w:t xml:space="preserve">Умение использовать </w:t>
      </w:r>
      <w:r w:rsidR="00687D2F" w:rsidRPr="00483ED2">
        <w:rPr>
          <w:rStyle w:val="markedcontent"/>
          <w:szCs w:val="24"/>
        </w:rPr>
        <w:t>внутрипредметны</w:t>
      </w:r>
      <w:r w:rsidRPr="00483ED2">
        <w:rPr>
          <w:rStyle w:val="markedcontent"/>
          <w:szCs w:val="24"/>
        </w:rPr>
        <w:t>е</w:t>
      </w:r>
      <w:r w:rsidR="00687D2F" w:rsidRPr="00483ED2">
        <w:rPr>
          <w:rStyle w:val="markedcontent"/>
          <w:szCs w:val="24"/>
        </w:rPr>
        <w:t xml:space="preserve"> и межпредметных связ</w:t>
      </w:r>
      <w:r w:rsidRPr="00483ED2">
        <w:rPr>
          <w:rStyle w:val="markedcontent"/>
          <w:szCs w:val="24"/>
        </w:rPr>
        <w:t>и.</w:t>
      </w:r>
    </w:p>
    <w:p w:rsidR="00BC59A2" w:rsidRDefault="00B61E7D" w:rsidP="00B61E7D">
      <w:r>
        <w:t xml:space="preserve"> </w:t>
      </w:r>
    </w:p>
    <w:p w:rsidR="00BC59A2" w:rsidRDefault="00BC59A2" w:rsidP="00B61E7D">
      <w:pPr>
        <w:pStyle w:val="1"/>
      </w:pPr>
      <w:r w:rsidRPr="00AD3660">
        <w:t xml:space="preserve">Вопросы </w:t>
      </w:r>
      <w:r w:rsidR="00041A71">
        <w:t>к экзамену</w:t>
      </w:r>
    </w:p>
    <w:p w:rsidR="00B61E7D" w:rsidRPr="00041A71" w:rsidRDefault="00041A71" w:rsidP="00041A71">
      <w:pPr>
        <w:widowControl w:val="0"/>
        <w:tabs>
          <w:tab w:val="left" w:pos="1134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B61E7D" w:rsidRPr="00041A71">
        <w:rPr>
          <w:rFonts w:ascii="Times New Roman" w:hAnsi="Times New Roman"/>
          <w:szCs w:val="24"/>
        </w:rPr>
        <w:t>Кристаллические и аморфные тела. Трансляционная симметрия. Элементарная ячейка. Ячейка Вигнера</w:t>
      </w:r>
      <w:r>
        <w:rPr>
          <w:rFonts w:ascii="Times New Roman" w:hAnsi="Times New Roman"/>
          <w:szCs w:val="24"/>
        </w:rPr>
        <w:t>-</w:t>
      </w:r>
      <w:r w:rsidR="00B61E7D" w:rsidRPr="00041A71">
        <w:rPr>
          <w:rFonts w:ascii="Times New Roman" w:hAnsi="Times New Roman"/>
          <w:szCs w:val="24"/>
        </w:rPr>
        <w:t>Зейтца. Решётка Бравэ. Точечные и пространственные группы. Особенности распространения волн в периодических структурах. Закон Вульфа-Брэгга. Обратная решётка. Зоны Бриллюэна.</w:t>
      </w:r>
    </w:p>
    <w:p w:rsidR="00B61E7D" w:rsidRDefault="00041A71" w:rsidP="00041A71">
      <w:pPr>
        <w:widowControl w:val="0"/>
        <w:tabs>
          <w:tab w:val="left" w:pos="1134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B61E7D" w:rsidRPr="00041A71">
        <w:rPr>
          <w:rFonts w:ascii="Times New Roman" w:hAnsi="Times New Roman"/>
          <w:szCs w:val="24"/>
        </w:rPr>
        <w:t>Дефекты в кристаллах. Точечные дефекты, их образование и диффузия. Вакансии. Атомы внедрения. Комбинации атомных дефектов. Краевые и винтовые дислокации. Вектор Бюргерса. Энергия дислокаций. Движение дислокаций. Переползание и скольжение. Механизмы образования дислокаций в кристалле. Влияние радиационных, механических, термических воздействий на реальную структуру твёрдых тел.</w:t>
      </w:r>
    </w:p>
    <w:p w:rsidR="00B61E7D" w:rsidRDefault="00041A71" w:rsidP="00041A71">
      <w:pPr>
        <w:widowControl w:val="0"/>
        <w:tabs>
          <w:tab w:val="left" w:pos="1134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B61E7D" w:rsidRPr="00041A71">
        <w:rPr>
          <w:rFonts w:ascii="Times New Roman" w:hAnsi="Times New Roman"/>
          <w:szCs w:val="24"/>
        </w:rPr>
        <w:t>Типы химической связи. Структурные и физические особенности ионных, ковалентных, металлических и молекулярных кристаллов. Плотнейшие упаковки.</w:t>
      </w:r>
    </w:p>
    <w:p w:rsidR="00B61E7D" w:rsidRPr="00B61E7D" w:rsidRDefault="00041A71" w:rsidP="00041A71">
      <w:pPr>
        <w:widowControl w:val="0"/>
        <w:tabs>
          <w:tab w:val="left" w:pos="1134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B61E7D" w:rsidRPr="00B61E7D">
        <w:rPr>
          <w:rFonts w:ascii="Times New Roman" w:hAnsi="Times New Roman"/>
          <w:szCs w:val="24"/>
        </w:rPr>
        <w:t>Аморфные тела – способы получения и дифракционного исследования структуры. Ближний и дальний порядок. Радиус корреляции.</w:t>
      </w:r>
      <w:r>
        <w:rPr>
          <w:rFonts w:ascii="Times New Roman" w:hAnsi="Times New Roman"/>
          <w:szCs w:val="24"/>
        </w:rPr>
        <w:t xml:space="preserve"> </w:t>
      </w:r>
      <w:r w:rsidR="00B61E7D" w:rsidRPr="00B61E7D">
        <w:rPr>
          <w:rFonts w:ascii="Times New Roman" w:hAnsi="Times New Roman"/>
          <w:szCs w:val="24"/>
        </w:rPr>
        <w:t>Парная атомная функция распределения и ближний порядок.</w:t>
      </w:r>
    </w:p>
    <w:p w:rsidR="00B61E7D" w:rsidRDefault="00041A71" w:rsidP="00041A71">
      <w:pPr>
        <w:widowControl w:val="0"/>
        <w:tabs>
          <w:tab w:val="left" w:pos="1134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B61E7D" w:rsidRPr="00041A71">
        <w:rPr>
          <w:rFonts w:ascii="Times New Roman" w:hAnsi="Times New Roman"/>
          <w:szCs w:val="24"/>
        </w:rPr>
        <w:t>Описание энергетического состояния кристалла при помощи газа квазичастиц. Примеры квазичастиц. Фононы, магноны, экситоны, плазмоны и др. Электроны в металле как квазичастицы. Квазиимпульс. Закон дисперсии. Теорема Блоха. Граничные условия. Плотность состояний. Статистика газа квазичастиц. Бозоны и фермио</w:t>
      </w:r>
      <w:r>
        <w:rPr>
          <w:rFonts w:ascii="Times New Roman" w:hAnsi="Times New Roman"/>
          <w:szCs w:val="24"/>
        </w:rPr>
        <w:t>ны. Взаимодействие квазичастиц.</w:t>
      </w:r>
    </w:p>
    <w:p w:rsidR="00B61E7D" w:rsidRDefault="00041A71" w:rsidP="00041A71">
      <w:pPr>
        <w:widowControl w:val="0"/>
        <w:tabs>
          <w:tab w:val="left" w:pos="1134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К</w:t>
      </w:r>
      <w:r w:rsidR="00B61E7D" w:rsidRPr="00B61E7D">
        <w:rPr>
          <w:rFonts w:ascii="Times New Roman" w:hAnsi="Times New Roman"/>
          <w:szCs w:val="24"/>
        </w:rPr>
        <w:t xml:space="preserve">олебания решётки - фононы. Акустическая и оптическая ветви колебаний. Теплоёмкость решётки. Дебаевская частота. Фактор </w:t>
      </w:r>
      <w:proofErr w:type="spellStart"/>
      <w:r w:rsidR="00B61E7D" w:rsidRPr="00B61E7D">
        <w:rPr>
          <w:rFonts w:ascii="Times New Roman" w:hAnsi="Times New Roman"/>
          <w:szCs w:val="24"/>
        </w:rPr>
        <w:t>Дебая-Валлера</w:t>
      </w:r>
      <w:proofErr w:type="spellEnd"/>
      <w:r w:rsidR="00B61E7D" w:rsidRPr="00B61E7D">
        <w:rPr>
          <w:rFonts w:ascii="Times New Roman" w:hAnsi="Times New Roman"/>
          <w:szCs w:val="24"/>
        </w:rPr>
        <w:t xml:space="preserve"> в рассеянии рентгеновских лучей. Ангармонизм и тепловое расширение.</w:t>
      </w:r>
    </w:p>
    <w:p w:rsidR="00B61E7D" w:rsidRDefault="00041A71" w:rsidP="00041A71">
      <w:pPr>
        <w:widowControl w:val="0"/>
        <w:tabs>
          <w:tab w:val="left" w:pos="1134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="00B61E7D" w:rsidRPr="00B61E7D">
        <w:rPr>
          <w:rFonts w:ascii="Times New Roman" w:hAnsi="Times New Roman"/>
          <w:szCs w:val="24"/>
        </w:rPr>
        <w:t>Электронные состояния в кристаллах. Одноэлектронная модель. Приближения сильной и слабой связи. Зонная схема и типы твёрдых тел. Вырожденный электронный газ. Электронная теплоёмкость, поверхность Ферми. Тензор эффективных масс. Электроны и дырки. Циклотронная масса. Положение ферми-уровня в невырожденных полупроводниках.</w:t>
      </w:r>
    </w:p>
    <w:p w:rsidR="00B61E7D" w:rsidRPr="00041A71" w:rsidRDefault="00041A71" w:rsidP="00041A71">
      <w:pPr>
        <w:widowControl w:val="0"/>
        <w:tabs>
          <w:tab w:val="left" w:pos="1134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К</w:t>
      </w:r>
      <w:r w:rsidR="00B61E7D" w:rsidRPr="00B61E7D">
        <w:rPr>
          <w:rFonts w:ascii="Times New Roman" w:hAnsi="Times New Roman"/>
          <w:szCs w:val="24"/>
        </w:rPr>
        <w:t>вазидвумерные системы в полупроводниках: гетероструктуры, МДП-структуры (металл-диэлектрик-полупроводник). Размерное квантование электронного спектра.</w:t>
      </w:r>
    </w:p>
    <w:p w:rsidR="00B61E7D" w:rsidRPr="00041A71" w:rsidRDefault="00041A71" w:rsidP="00041A71">
      <w:pPr>
        <w:widowControl w:val="0"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9. </w:t>
      </w:r>
      <w:r w:rsidR="00B61E7D" w:rsidRPr="00041A71">
        <w:rPr>
          <w:rFonts w:ascii="Times New Roman" w:hAnsi="Times New Roman"/>
          <w:szCs w:val="24"/>
        </w:rPr>
        <w:t>Полупроводники. Электронная структура типичных полупроводников. Германий и кремний. Узкозонные полупроводники. Примесные уровни. Доноры и акцепторы. Температурная зависимость проводимости, p-n переходы. Фотопроводимость. Рекомбинация и релаксация неравновесных носителей. Горячие носители. Эффект Ганна.</w:t>
      </w:r>
    </w:p>
    <w:p w:rsidR="00B61E7D" w:rsidRDefault="00041A71" w:rsidP="00041A71">
      <w:pPr>
        <w:widowControl w:val="0"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B61E7D" w:rsidRPr="00041A71">
        <w:rPr>
          <w:rFonts w:ascii="Times New Roman" w:hAnsi="Times New Roman"/>
          <w:szCs w:val="24"/>
        </w:rPr>
        <w:t>Тензор упругих постоянных и упругая деформация. Пластичность кристаллов. Предел текучести. Упрочнение. Внутреннее трение.</w:t>
      </w:r>
    </w:p>
    <w:p w:rsidR="00B61E7D" w:rsidRDefault="00041A71" w:rsidP="00041A71">
      <w:pPr>
        <w:widowControl w:val="0"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r w:rsidR="00B61E7D" w:rsidRPr="00B61E7D">
        <w:rPr>
          <w:rFonts w:ascii="Times New Roman" w:hAnsi="Times New Roman"/>
          <w:szCs w:val="24"/>
        </w:rPr>
        <w:t>Диамагнетизм свободного электронного газа. Спиновый парамагнетизм. Закон Кюри. Ферромагнетизм. Молекулярное поле Вейсса. Обменное взаимодействие. Ферромагнитные домены. Энергия анизотропии. Доменная стенка. Антиферромагнетики. Ферриты.</w:t>
      </w:r>
    </w:p>
    <w:p w:rsidR="00B61E7D" w:rsidRDefault="00041A71" w:rsidP="00041A71">
      <w:pPr>
        <w:widowControl w:val="0"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</w:t>
      </w:r>
      <w:r w:rsidR="00B61E7D" w:rsidRPr="00B61E7D">
        <w:rPr>
          <w:rFonts w:ascii="Times New Roman" w:hAnsi="Times New Roman"/>
          <w:szCs w:val="24"/>
        </w:rPr>
        <w:t xml:space="preserve">Диэлектрики. Эффективное поле. Электрострикция и пьезоэлектричество. </w:t>
      </w:r>
      <w:proofErr w:type="spellStart"/>
      <w:r w:rsidR="00B61E7D" w:rsidRPr="00B61E7D">
        <w:rPr>
          <w:rFonts w:ascii="Times New Roman" w:hAnsi="Times New Roman"/>
          <w:szCs w:val="24"/>
        </w:rPr>
        <w:t>Пи</w:t>
      </w:r>
      <w:r>
        <w:rPr>
          <w:rFonts w:ascii="Times New Roman" w:hAnsi="Times New Roman"/>
          <w:szCs w:val="24"/>
        </w:rPr>
        <w:t>роэлектрики</w:t>
      </w:r>
      <w:proofErr w:type="spellEnd"/>
      <w:r>
        <w:rPr>
          <w:rFonts w:ascii="Times New Roman" w:hAnsi="Times New Roman"/>
          <w:szCs w:val="24"/>
        </w:rPr>
        <w:t xml:space="preserve"> и сегнетоэлектрики.</w:t>
      </w:r>
    </w:p>
    <w:p w:rsidR="00B61E7D" w:rsidRPr="00B61E7D" w:rsidRDefault="00041A71" w:rsidP="00041A71">
      <w:pPr>
        <w:widowControl w:val="0"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</w:t>
      </w:r>
      <w:r w:rsidR="00B61E7D" w:rsidRPr="00041A71">
        <w:rPr>
          <w:rFonts w:ascii="Times New Roman" w:hAnsi="Times New Roman"/>
          <w:szCs w:val="24"/>
        </w:rPr>
        <w:t xml:space="preserve">Равновесие фаз. Фазовые переходы I и II рода. Флуктуации. Твёрдые растворы и промежуточные фазы. Равновесие в многокомпонентных системах и правило фаз. Диаграммы равновесия. Кинетика фазовых превращений. Диффузионные и </w:t>
      </w:r>
      <w:proofErr w:type="spellStart"/>
      <w:r w:rsidR="00B61E7D" w:rsidRPr="00041A71">
        <w:rPr>
          <w:rFonts w:ascii="Times New Roman" w:hAnsi="Times New Roman"/>
          <w:szCs w:val="24"/>
        </w:rPr>
        <w:t>бездиффузионные</w:t>
      </w:r>
      <w:proofErr w:type="spellEnd"/>
      <w:r w:rsidR="00B61E7D" w:rsidRPr="00041A71">
        <w:rPr>
          <w:rFonts w:ascii="Times New Roman" w:hAnsi="Times New Roman"/>
          <w:szCs w:val="24"/>
        </w:rPr>
        <w:t xml:space="preserve"> превращения.</w:t>
      </w:r>
      <w:r>
        <w:rPr>
          <w:rFonts w:ascii="Times New Roman" w:hAnsi="Times New Roman"/>
          <w:szCs w:val="24"/>
        </w:rPr>
        <w:t xml:space="preserve"> </w:t>
      </w:r>
      <w:r w:rsidR="00B61E7D" w:rsidRPr="00B61E7D">
        <w:rPr>
          <w:rFonts w:ascii="Times New Roman" w:hAnsi="Times New Roman"/>
          <w:szCs w:val="24"/>
        </w:rPr>
        <w:t xml:space="preserve">Переходы металл-диэлектрик в системе электронов. Переход Андерсона. Край подвижности в электронном спектре. Переход </w:t>
      </w:r>
      <w:proofErr w:type="spellStart"/>
      <w:r w:rsidR="00B61E7D" w:rsidRPr="00B61E7D">
        <w:rPr>
          <w:rFonts w:ascii="Times New Roman" w:hAnsi="Times New Roman"/>
          <w:szCs w:val="24"/>
        </w:rPr>
        <w:t>Мотта</w:t>
      </w:r>
      <w:proofErr w:type="spellEnd"/>
      <w:r w:rsidR="00B61E7D" w:rsidRPr="00B61E7D">
        <w:rPr>
          <w:rFonts w:ascii="Times New Roman" w:hAnsi="Times New Roman"/>
          <w:szCs w:val="24"/>
        </w:rPr>
        <w:t xml:space="preserve">. </w:t>
      </w:r>
    </w:p>
    <w:p w:rsidR="00B61E7D" w:rsidRPr="00041A71" w:rsidRDefault="00041A71" w:rsidP="00041A71">
      <w:pPr>
        <w:widowControl w:val="0"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</w:t>
      </w:r>
      <w:r w:rsidR="00B61E7D" w:rsidRPr="00041A71">
        <w:rPr>
          <w:rFonts w:ascii="Times New Roman" w:hAnsi="Times New Roman"/>
          <w:szCs w:val="24"/>
        </w:rPr>
        <w:t xml:space="preserve">Сверхпроводимость. Основные свойства сверхпроводников. Эффект </w:t>
      </w:r>
      <w:proofErr w:type="spellStart"/>
      <w:r w:rsidR="00B61E7D" w:rsidRPr="00041A71">
        <w:rPr>
          <w:rFonts w:ascii="Times New Roman" w:hAnsi="Times New Roman"/>
          <w:szCs w:val="24"/>
        </w:rPr>
        <w:t>Мейсснера</w:t>
      </w:r>
      <w:proofErr w:type="spellEnd"/>
      <w:r w:rsidR="00B61E7D" w:rsidRPr="00041A71">
        <w:rPr>
          <w:rFonts w:ascii="Times New Roman" w:hAnsi="Times New Roman"/>
          <w:szCs w:val="24"/>
        </w:rPr>
        <w:t xml:space="preserve">. Сверхпроводники I и II рода. Вихри и вихревые структуры. Основы микроскопической и термодинамической теорий. </w:t>
      </w:r>
      <w:proofErr w:type="spellStart"/>
      <w:r w:rsidR="00B61E7D" w:rsidRPr="00041A71">
        <w:rPr>
          <w:rFonts w:ascii="Times New Roman" w:hAnsi="Times New Roman"/>
          <w:szCs w:val="24"/>
        </w:rPr>
        <w:t>Куперовские</w:t>
      </w:r>
      <w:proofErr w:type="spellEnd"/>
      <w:r w:rsidR="00B61E7D" w:rsidRPr="00041A71">
        <w:rPr>
          <w:rFonts w:ascii="Times New Roman" w:hAnsi="Times New Roman"/>
          <w:szCs w:val="24"/>
        </w:rPr>
        <w:t xml:space="preserve"> пары. Энергетическая щель и квазичастицы в сверхпроводнике. Туннельный эффект. Эффект Джозефсона. </w:t>
      </w:r>
    </w:p>
    <w:p w:rsidR="00B61E7D" w:rsidRPr="00B61E7D" w:rsidRDefault="00041A71" w:rsidP="00041A71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61E7D" w:rsidRPr="00B61E7D">
        <w:rPr>
          <w:rFonts w:ascii="Times New Roman" w:hAnsi="Times New Roman" w:cs="Times New Roman"/>
          <w:sz w:val="24"/>
          <w:szCs w:val="24"/>
        </w:rPr>
        <w:t>Исследование механических, акустических свойств. Основные методы измерения и исследования механических и акустических свойств. Примеры получаемой информации и особенности ее интерпретации для наиболее практически значимых и распространенных методов исследования.</w:t>
      </w:r>
    </w:p>
    <w:p w:rsidR="00B61E7D" w:rsidRPr="00B61E7D" w:rsidRDefault="00041A71" w:rsidP="00041A71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61E7D" w:rsidRPr="00B61E7D">
        <w:rPr>
          <w:rFonts w:ascii="Times New Roman" w:hAnsi="Times New Roman" w:cs="Times New Roman"/>
          <w:sz w:val="24"/>
          <w:szCs w:val="24"/>
        </w:rPr>
        <w:t xml:space="preserve">Методы исследования тепловых и термических свойств. Методы термического анализа, термографии, пирометрии, калориметрии, дифференциального термического анализа (ДТА) и дифференциальной сканирующей калориметрии (ДСК).  Схемы устройств и экспериментов. </w:t>
      </w:r>
    </w:p>
    <w:p w:rsidR="00B61E7D" w:rsidRPr="00B61E7D" w:rsidRDefault="00041A71" w:rsidP="00041A71"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61E7D" w:rsidRPr="00B61E7D">
        <w:rPr>
          <w:rFonts w:ascii="Times New Roman" w:hAnsi="Times New Roman" w:cs="Times New Roman"/>
          <w:sz w:val="24"/>
          <w:szCs w:val="24"/>
        </w:rPr>
        <w:t>Методы исследования термических и механических свойств. Количественное определение энтальпии химических и физических превращений, фазовых переходов, происходящих в твердом теле при плавлении, перестройке кристаллической структуры, кипении, возгонке и испарении.</w:t>
      </w:r>
    </w:p>
    <w:p w:rsidR="00B61E7D" w:rsidRPr="00B61E7D" w:rsidRDefault="00041A71" w:rsidP="00041A71">
      <w:pPr>
        <w:pStyle w:val="20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61E7D" w:rsidRPr="00B61E7D">
        <w:rPr>
          <w:rFonts w:ascii="Times New Roman" w:hAnsi="Times New Roman" w:cs="Times New Roman"/>
          <w:sz w:val="24"/>
          <w:szCs w:val="24"/>
        </w:rPr>
        <w:t xml:space="preserve">Методы исследования транспортных и электрических свойств. Массоперенос, внутренняя диффузия, </w:t>
      </w:r>
      <w:proofErr w:type="spellStart"/>
      <w:r w:rsidR="00B61E7D" w:rsidRPr="00B61E7D">
        <w:rPr>
          <w:rFonts w:ascii="Times New Roman" w:hAnsi="Times New Roman" w:cs="Times New Roman"/>
          <w:sz w:val="24"/>
          <w:szCs w:val="24"/>
        </w:rPr>
        <w:t>самодиффузия</w:t>
      </w:r>
      <w:proofErr w:type="spellEnd"/>
      <w:r w:rsidR="00B61E7D" w:rsidRPr="00B61E7D">
        <w:rPr>
          <w:rFonts w:ascii="Times New Roman" w:hAnsi="Times New Roman" w:cs="Times New Roman"/>
          <w:sz w:val="24"/>
          <w:szCs w:val="24"/>
        </w:rPr>
        <w:t xml:space="preserve">, поверхностная диффузия. Основные диффузионные механизмы и уравнения диффузии. </w:t>
      </w:r>
    </w:p>
    <w:p w:rsidR="00B61E7D" w:rsidRPr="00B61E7D" w:rsidRDefault="00DB43AA" w:rsidP="00DB43AA">
      <w:pPr>
        <w:pStyle w:val="21"/>
        <w:shd w:val="clear" w:color="auto" w:fill="auto"/>
        <w:tabs>
          <w:tab w:val="left" w:pos="1323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61E7D" w:rsidRPr="00B61E7D">
        <w:rPr>
          <w:bCs/>
          <w:sz w:val="24"/>
          <w:szCs w:val="24"/>
        </w:rPr>
        <w:t>Основные особенности и характеристики методов получения аморфных металлов/сплавов. Аморфизация расплава. Критическая скорость охлаждения.</w:t>
      </w:r>
      <w:r>
        <w:rPr>
          <w:bCs/>
          <w:sz w:val="24"/>
          <w:szCs w:val="24"/>
        </w:rPr>
        <w:t xml:space="preserve"> </w:t>
      </w:r>
      <w:r w:rsidR="00B61E7D" w:rsidRPr="00B61E7D">
        <w:rPr>
          <w:bCs/>
          <w:sz w:val="24"/>
          <w:szCs w:val="24"/>
        </w:rPr>
        <w:t xml:space="preserve">Современные представления о структурных особенностях аморфных и </w:t>
      </w:r>
      <w:proofErr w:type="spellStart"/>
      <w:r w:rsidR="00B61E7D" w:rsidRPr="00B61E7D">
        <w:rPr>
          <w:bCs/>
          <w:sz w:val="24"/>
          <w:szCs w:val="24"/>
        </w:rPr>
        <w:t>аморфно-нанокристаллических</w:t>
      </w:r>
      <w:proofErr w:type="spellEnd"/>
      <w:r w:rsidR="00B61E7D" w:rsidRPr="00B61E7D">
        <w:rPr>
          <w:bCs/>
          <w:sz w:val="24"/>
          <w:szCs w:val="24"/>
        </w:rPr>
        <w:t xml:space="preserve"> металлических сплавов. Структурная релаксация аморфных металлов. Специфика кристаллизации аморфных металлических сплавов.</w:t>
      </w:r>
    </w:p>
    <w:p w:rsidR="00B61E7D" w:rsidRPr="00B61E7D" w:rsidRDefault="00DB43AA" w:rsidP="00DB43AA">
      <w:pPr>
        <w:pStyle w:val="21"/>
        <w:shd w:val="clear" w:color="auto" w:fill="auto"/>
        <w:tabs>
          <w:tab w:val="left" w:pos="1323"/>
        </w:tabs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61E7D" w:rsidRPr="00B61E7D">
        <w:rPr>
          <w:bCs/>
          <w:sz w:val="24"/>
          <w:szCs w:val="24"/>
        </w:rPr>
        <w:t>Механические свойства аморфных металлических сплавов. Механизмы пластического деформирования и разрушения аморфных металлических сплавов.</w:t>
      </w:r>
      <w:r>
        <w:rPr>
          <w:bCs/>
          <w:sz w:val="24"/>
          <w:szCs w:val="24"/>
        </w:rPr>
        <w:t xml:space="preserve"> </w:t>
      </w:r>
      <w:r w:rsidR="00B61E7D" w:rsidRPr="00B61E7D">
        <w:rPr>
          <w:bCs/>
          <w:sz w:val="24"/>
          <w:szCs w:val="24"/>
        </w:rPr>
        <w:t xml:space="preserve">Влияние размера зерна на специфику деформирования и разрушения </w:t>
      </w:r>
      <w:proofErr w:type="spellStart"/>
      <w:r w:rsidR="00B61E7D" w:rsidRPr="00B61E7D">
        <w:rPr>
          <w:bCs/>
          <w:sz w:val="24"/>
          <w:szCs w:val="24"/>
        </w:rPr>
        <w:t>аморфно-нанокристаллических</w:t>
      </w:r>
      <w:proofErr w:type="spellEnd"/>
      <w:r w:rsidR="00B61E7D" w:rsidRPr="00B61E7D">
        <w:rPr>
          <w:bCs/>
          <w:sz w:val="24"/>
          <w:szCs w:val="24"/>
        </w:rPr>
        <w:t xml:space="preserve"> материалов. Механические свойства </w:t>
      </w:r>
      <w:proofErr w:type="spellStart"/>
      <w:r w:rsidR="00B61E7D" w:rsidRPr="00B61E7D">
        <w:rPr>
          <w:bCs/>
          <w:sz w:val="24"/>
          <w:szCs w:val="24"/>
        </w:rPr>
        <w:t>аморфно-нанокристаллических</w:t>
      </w:r>
      <w:proofErr w:type="spellEnd"/>
      <w:r w:rsidR="00B61E7D" w:rsidRPr="00B61E7D">
        <w:rPr>
          <w:bCs/>
          <w:sz w:val="24"/>
          <w:szCs w:val="24"/>
        </w:rPr>
        <w:t xml:space="preserve"> металлических сплавов. Основные механизмы пластического деформирования аморфных и </w:t>
      </w:r>
      <w:proofErr w:type="spellStart"/>
      <w:r w:rsidR="00B61E7D" w:rsidRPr="00B61E7D">
        <w:rPr>
          <w:bCs/>
          <w:sz w:val="24"/>
          <w:szCs w:val="24"/>
        </w:rPr>
        <w:t>аморфно-нанокристаллических</w:t>
      </w:r>
      <w:proofErr w:type="spellEnd"/>
      <w:r w:rsidR="00B61E7D" w:rsidRPr="00B61E7D">
        <w:rPr>
          <w:bCs/>
          <w:sz w:val="24"/>
          <w:szCs w:val="24"/>
        </w:rPr>
        <w:t xml:space="preserve"> металлических сплавов.</w:t>
      </w:r>
    </w:p>
    <w:p w:rsidR="00B61E7D" w:rsidRDefault="00B61E7D" w:rsidP="00B61E7D">
      <w:pPr>
        <w:pStyle w:val="1"/>
      </w:pPr>
    </w:p>
    <w:p w:rsidR="00DB43AA" w:rsidRPr="00471A30" w:rsidRDefault="00DB43AA" w:rsidP="00471A30">
      <w:pPr>
        <w:pStyle w:val="1"/>
      </w:pPr>
      <w:r w:rsidRPr="00471A30">
        <w:t>Рекомендуемая основная литература</w:t>
      </w:r>
    </w:p>
    <w:p w:rsidR="00B61E7D" w:rsidRPr="00B61E7D" w:rsidRDefault="00017E98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hyperlink r:id="rId8" w:tooltip="Ссылка на В. К. Воронов,  А. В. Подопделов. / Современная физика: Конденсированное состояние" w:history="1">
        <w:r w:rsidR="00B61E7D" w:rsidRPr="00B61E7D">
          <w:rPr>
            <w:rFonts w:ascii="Times New Roman" w:hAnsi="Times New Roman"/>
            <w:szCs w:val="24"/>
          </w:rPr>
          <w:t>Воронов В.К., Подопделов А.В. Современная физика: Конденсированное состояние</w:t>
        </w:r>
      </w:hyperlink>
      <w:r w:rsidR="00B61E7D" w:rsidRPr="00B61E7D">
        <w:rPr>
          <w:rFonts w:ascii="Times New Roman" w:hAnsi="Times New Roman"/>
          <w:szCs w:val="24"/>
        </w:rPr>
        <w:t xml:space="preserve">: Учебное пособие. </w:t>
      </w:r>
      <w:r w:rsidR="00B61E7D" w:rsidRPr="00B61E7D">
        <w:rPr>
          <w:rFonts w:ascii="Times New Roman" w:hAnsi="Times New Roman"/>
          <w:szCs w:val="24"/>
        </w:rPr>
        <w:noBreakHyphen/>
        <w:t xml:space="preserve"> М.: Издательство ЛКИ, 2008. </w:t>
      </w:r>
      <w:r w:rsidR="00B61E7D" w:rsidRPr="00B61E7D">
        <w:rPr>
          <w:rFonts w:ascii="Times New Roman" w:hAnsi="Times New Roman"/>
          <w:szCs w:val="24"/>
        </w:rPr>
        <w:noBreakHyphen/>
        <w:t xml:space="preserve"> 336 с.   </w:t>
      </w:r>
      <w:hyperlink r:id="rId9" w:history="1">
        <w:r w:rsidR="00B61E7D" w:rsidRPr="00B61E7D">
          <w:rPr>
            <w:rFonts w:ascii="Times New Roman" w:hAnsi="Times New Roman"/>
            <w:szCs w:val="24"/>
          </w:rPr>
          <w:t>http://www.vixri.ru/?p=3413</w:t>
        </w:r>
      </w:hyperlink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Киттель</w:t>
      </w:r>
      <w:proofErr w:type="spellEnd"/>
      <w:r w:rsidRPr="00B61E7D">
        <w:rPr>
          <w:rFonts w:ascii="Times New Roman" w:hAnsi="Times New Roman"/>
          <w:szCs w:val="24"/>
        </w:rPr>
        <w:t xml:space="preserve"> Ч. Введение в физику твёрдого тела. – М.: </w:t>
      </w:r>
      <w:proofErr w:type="spellStart"/>
      <w:r w:rsidRPr="00B61E7D">
        <w:rPr>
          <w:rFonts w:ascii="Times New Roman" w:hAnsi="Times New Roman"/>
          <w:szCs w:val="24"/>
        </w:rPr>
        <w:t>Физматгиз</w:t>
      </w:r>
      <w:proofErr w:type="spellEnd"/>
      <w:r w:rsidRPr="00B61E7D">
        <w:rPr>
          <w:rFonts w:ascii="Times New Roman" w:hAnsi="Times New Roman"/>
          <w:szCs w:val="24"/>
        </w:rPr>
        <w:t>, 1983.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Ашкрофт</w:t>
      </w:r>
      <w:proofErr w:type="spellEnd"/>
      <w:r w:rsidRPr="00B61E7D">
        <w:rPr>
          <w:rFonts w:ascii="Times New Roman" w:hAnsi="Times New Roman"/>
          <w:szCs w:val="24"/>
        </w:rPr>
        <w:t xml:space="preserve"> Н., </w:t>
      </w:r>
      <w:proofErr w:type="spellStart"/>
      <w:r w:rsidRPr="00B61E7D">
        <w:rPr>
          <w:rFonts w:ascii="Times New Roman" w:hAnsi="Times New Roman"/>
          <w:szCs w:val="24"/>
        </w:rPr>
        <w:t>Мермин</w:t>
      </w:r>
      <w:proofErr w:type="spellEnd"/>
      <w:r w:rsidRPr="00B61E7D">
        <w:rPr>
          <w:rFonts w:ascii="Times New Roman" w:hAnsi="Times New Roman"/>
          <w:szCs w:val="24"/>
        </w:rPr>
        <w:t xml:space="preserve"> П. Физика твёрдого тела. – М.: “Мир”, 1979.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Займан</w:t>
      </w:r>
      <w:proofErr w:type="spellEnd"/>
      <w:r w:rsidRPr="00B61E7D">
        <w:rPr>
          <w:rFonts w:ascii="Times New Roman" w:hAnsi="Times New Roman"/>
          <w:szCs w:val="24"/>
        </w:rPr>
        <w:t xml:space="preserve"> Дж.  Принципы теории твёрдого тела. Издание второе. – М.: “Мир”, 1966.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lastRenderedPageBreak/>
        <w:t>Ландау Л.Д., Лифшиц Е.М. Статистическая физика. – М.:“Наука”, 1976.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Ландау Л.Д., Лифшиц Е.М. Механика сплошных сред. – М.: “Наука”, 1982.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Уэрг</w:t>
      </w:r>
      <w:proofErr w:type="spellEnd"/>
      <w:r w:rsidRPr="00B61E7D">
        <w:rPr>
          <w:rFonts w:ascii="Times New Roman" w:hAnsi="Times New Roman"/>
          <w:szCs w:val="24"/>
        </w:rPr>
        <w:t xml:space="preserve"> У., Томсон Р. Физика твёрдого тела. – М.: “Мир”, 1969.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Роуз-Инс</w:t>
      </w:r>
      <w:proofErr w:type="spellEnd"/>
      <w:r w:rsidRPr="00B61E7D">
        <w:rPr>
          <w:rFonts w:ascii="Times New Roman" w:hAnsi="Times New Roman"/>
          <w:szCs w:val="24"/>
        </w:rPr>
        <w:t xml:space="preserve"> А., Родерик Е. Введение в физику сверхпроводимости. – М.:“Мир”. 1972.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Келли А., Гровс Г. Кристаллография и дефекты в кристаллах. – М.: “Мир”, 1974.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Шкловский Б.И., Эфрос А.Л. Электронные свойства легированных полупроводников. – М.: “Наука”, 1979.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Крокстон</w:t>
      </w:r>
      <w:proofErr w:type="spellEnd"/>
      <w:r w:rsidRPr="00B61E7D">
        <w:rPr>
          <w:rFonts w:ascii="Times New Roman" w:hAnsi="Times New Roman"/>
          <w:szCs w:val="24"/>
        </w:rPr>
        <w:t xml:space="preserve"> К. Физика жидкого состояния. – М.: “Мир”, 1978.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Введенский В.Ю., Лилеев А.С., Перминов А.С. Экспериментальные методы физического материаловедения. – М.: Изд. Дом «МИСиС», 2011.</w:t>
      </w:r>
    </w:p>
    <w:p w:rsidR="00B61E7D" w:rsidRPr="00B61E7D" w:rsidRDefault="00B61E7D" w:rsidP="00B61E7D">
      <w:pPr>
        <w:numPr>
          <w:ilvl w:val="0"/>
          <w:numId w:val="1"/>
        </w:numPr>
        <w:suppressAutoHyphens/>
        <w:overflowPunct/>
        <w:autoSpaceDE/>
        <w:autoSpaceDN/>
        <w:adjustRightInd/>
        <w:ind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Уманский Я.С, Скаков Ю.А. Физика металлов. – М.: Атомиздат, 1978. – 352 с.</w:t>
      </w:r>
    </w:p>
    <w:p w:rsidR="00B61E7D" w:rsidRPr="00B61E7D" w:rsidRDefault="00B61E7D" w:rsidP="00B61E7D">
      <w:pPr>
        <w:pStyle w:val="3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B61E7D">
        <w:rPr>
          <w:rFonts w:cs="Times New Roman"/>
          <w:sz w:val="24"/>
          <w:szCs w:val="24"/>
        </w:rPr>
        <w:t>Бокштейн</w:t>
      </w:r>
      <w:proofErr w:type="spellEnd"/>
      <w:r w:rsidRPr="00B61E7D">
        <w:rPr>
          <w:rFonts w:cs="Times New Roman"/>
          <w:sz w:val="24"/>
          <w:szCs w:val="24"/>
        </w:rPr>
        <w:t xml:space="preserve"> С.З. Строение и свойства металлических сплавов. – М.: Металлургия, 1971. – 496 с.</w:t>
      </w:r>
    </w:p>
    <w:p w:rsidR="00B61E7D" w:rsidRPr="00B61E7D" w:rsidRDefault="00B61E7D" w:rsidP="00B61E7D">
      <w:pPr>
        <w:pStyle w:val="3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 w:rsidRPr="00B61E7D">
        <w:rPr>
          <w:rFonts w:cs="Times New Roman"/>
          <w:sz w:val="24"/>
          <w:szCs w:val="24"/>
        </w:rPr>
        <w:t>Шубников А.В. Основы оптической кристаллографии. – М.: Издательство академии наук СССР, 1958. – 205 с.</w:t>
      </w:r>
    </w:p>
    <w:p w:rsidR="00B61E7D" w:rsidRPr="00B61E7D" w:rsidRDefault="00B61E7D" w:rsidP="00B61E7D">
      <w:pPr>
        <w:pStyle w:val="3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 w:rsidRPr="00B61E7D">
        <w:rPr>
          <w:rFonts w:cs="Times New Roman"/>
          <w:sz w:val="24"/>
          <w:szCs w:val="24"/>
        </w:rPr>
        <w:t xml:space="preserve">Сиротин Ю.И., </w:t>
      </w:r>
      <w:proofErr w:type="spellStart"/>
      <w:r w:rsidRPr="00B61E7D">
        <w:rPr>
          <w:rFonts w:cs="Times New Roman"/>
          <w:sz w:val="24"/>
          <w:szCs w:val="24"/>
        </w:rPr>
        <w:t>Шаскольская</w:t>
      </w:r>
      <w:proofErr w:type="spellEnd"/>
      <w:r w:rsidRPr="00B61E7D">
        <w:rPr>
          <w:rFonts w:cs="Times New Roman"/>
          <w:sz w:val="24"/>
          <w:szCs w:val="24"/>
        </w:rPr>
        <w:t xml:space="preserve"> М.П. Основы кристаллофизики. -М.: Наука. – 1975.</w:t>
      </w:r>
    </w:p>
    <w:p w:rsidR="00B61E7D" w:rsidRPr="00B61E7D" w:rsidRDefault="00B61E7D" w:rsidP="00B61E7D">
      <w:pPr>
        <w:pStyle w:val="3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 w:rsidRPr="00B61E7D">
        <w:rPr>
          <w:rFonts w:cs="Times New Roman"/>
          <w:sz w:val="24"/>
          <w:szCs w:val="24"/>
        </w:rPr>
        <w:t xml:space="preserve">Судзуки К., </w:t>
      </w:r>
      <w:proofErr w:type="spellStart"/>
      <w:r w:rsidRPr="00B61E7D">
        <w:rPr>
          <w:rFonts w:cs="Times New Roman"/>
          <w:sz w:val="24"/>
          <w:szCs w:val="24"/>
        </w:rPr>
        <w:t>Худзимори</w:t>
      </w:r>
      <w:proofErr w:type="spellEnd"/>
      <w:r w:rsidRPr="00B61E7D">
        <w:rPr>
          <w:rFonts w:cs="Times New Roman"/>
          <w:sz w:val="24"/>
          <w:szCs w:val="24"/>
        </w:rPr>
        <w:t xml:space="preserve"> Х., Хасимото К. Аморфные металлы/ под Ред. </w:t>
      </w:r>
      <w:proofErr w:type="spellStart"/>
      <w:r w:rsidRPr="00B61E7D">
        <w:rPr>
          <w:rFonts w:cs="Times New Roman"/>
          <w:sz w:val="24"/>
          <w:szCs w:val="24"/>
        </w:rPr>
        <w:t>Масумуто</w:t>
      </w:r>
      <w:proofErr w:type="spellEnd"/>
      <w:r w:rsidRPr="00B61E7D">
        <w:rPr>
          <w:rFonts w:cs="Times New Roman"/>
          <w:sz w:val="24"/>
          <w:szCs w:val="24"/>
        </w:rPr>
        <w:t xml:space="preserve"> Ц. Пер. С </w:t>
      </w:r>
      <w:proofErr w:type="spellStart"/>
      <w:r w:rsidRPr="00B61E7D">
        <w:rPr>
          <w:rFonts w:cs="Times New Roman"/>
          <w:sz w:val="24"/>
          <w:szCs w:val="24"/>
        </w:rPr>
        <w:t>япон</w:t>
      </w:r>
      <w:proofErr w:type="spellEnd"/>
      <w:r w:rsidRPr="00B61E7D">
        <w:rPr>
          <w:rFonts w:cs="Times New Roman"/>
          <w:sz w:val="24"/>
          <w:szCs w:val="24"/>
        </w:rPr>
        <w:t>. – М.: Металлургия, 1987. – 328 с</w:t>
      </w:r>
    </w:p>
    <w:p w:rsidR="00B61E7D" w:rsidRDefault="00B61E7D" w:rsidP="00B61E7D">
      <w:pPr>
        <w:pStyle w:val="3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 w:rsidRPr="00B61E7D">
        <w:rPr>
          <w:rFonts w:cs="Times New Roman"/>
          <w:sz w:val="24"/>
          <w:szCs w:val="24"/>
        </w:rPr>
        <w:t xml:space="preserve">Сафронов И.С. Закономерности формирования механических свойств </w:t>
      </w:r>
      <w:proofErr w:type="spellStart"/>
      <w:r w:rsidRPr="00B61E7D">
        <w:rPr>
          <w:rFonts w:cs="Times New Roman"/>
          <w:sz w:val="24"/>
          <w:szCs w:val="24"/>
        </w:rPr>
        <w:t>аморфно-нанокристаллических</w:t>
      </w:r>
      <w:proofErr w:type="spellEnd"/>
      <w:r w:rsidRPr="00B61E7D">
        <w:rPr>
          <w:rFonts w:cs="Times New Roman"/>
          <w:sz w:val="24"/>
          <w:szCs w:val="24"/>
        </w:rPr>
        <w:t xml:space="preserve"> металлических сплавов, обработанных лазерными импульсами наносекундной длительности. Монография: – Саратов: Ай Пи Ар Медиа, 2019 – 144 с.</w:t>
      </w:r>
    </w:p>
    <w:p w:rsidR="00BC59A2" w:rsidRDefault="00BC59A2" w:rsidP="00BC59A2">
      <w:pPr>
        <w:pStyle w:val="21"/>
        <w:shd w:val="clear" w:color="auto" w:fill="auto"/>
        <w:tabs>
          <w:tab w:val="left" w:pos="1323"/>
        </w:tabs>
        <w:spacing w:line="240" w:lineRule="auto"/>
        <w:jc w:val="both"/>
      </w:pPr>
    </w:p>
    <w:p w:rsidR="00BC59A2" w:rsidRPr="00471A30" w:rsidRDefault="00BC59A2" w:rsidP="00471A30">
      <w:pPr>
        <w:pStyle w:val="1"/>
      </w:pPr>
      <w:r w:rsidRPr="00471A30">
        <w:t>Дополнительная литература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Лившиц Б.Г. Металлография. – М.: Металлургия, 1990. – 336 с.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 xml:space="preserve">Металловедение. Учебник. В 2-х томах. // Коллектив авторов под общей ред. В.С. </w:t>
      </w:r>
      <w:proofErr w:type="spellStart"/>
      <w:r w:rsidRPr="00B61E7D">
        <w:rPr>
          <w:rFonts w:ascii="Times New Roman" w:hAnsi="Times New Roman"/>
          <w:szCs w:val="24"/>
        </w:rPr>
        <w:t>Золоторевского</w:t>
      </w:r>
      <w:proofErr w:type="spellEnd"/>
      <w:r w:rsidRPr="00B61E7D">
        <w:rPr>
          <w:rFonts w:ascii="Times New Roman" w:hAnsi="Times New Roman"/>
          <w:szCs w:val="24"/>
        </w:rPr>
        <w:t>. – М.: Издательский Дом МИСиС, 2009.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Кристаллография, рентгенография и электронная микроскопия. / Уманский Я.С., Скаков Ю.А., Иванов А.Н., Расторгуев Л.Н. – М.: Металлургия, 1982. – 632 с.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 xml:space="preserve">Лившиц Б.Г., </w:t>
      </w:r>
      <w:proofErr w:type="spellStart"/>
      <w:r w:rsidRPr="00B61E7D">
        <w:rPr>
          <w:rFonts w:ascii="Times New Roman" w:hAnsi="Times New Roman"/>
          <w:szCs w:val="24"/>
        </w:rPr>
        <w:t>Крапошин</w:t>
      </w:r>
      <w:proofErr w:type="spellEnd"/>
      <w:r w:rsidRPr="00B61E7D">
        <w:rPr>
          <w:rFonts w:ascii="Times New Roman" w:hAnsi="Times New Roman"/>
          <w:szCs w:val="24"/>
        </w:rPr>
        <w:t xml:space="preserve"> B.C., </w:t>
      </w:r>
      <w:proofErr w:type="spellStart"/>
      <w:r w:rsidRPr="00B61E7D">
        <w:rPr>
          <w:rFonts w:ascii="Times New Roman" w:hAnsi="Times New Roman"/>
          <w:szCs w:val="24"/>
        </w:rPr>
        <w:t>Линецкий</w:t>
      </w:r>
      <w:proofErr w:type="spellEnd"/>
      <w:r w:rsidRPr="00B61E7D">
        <w:rPr>
          <w:rFonts w:ascii="Times New Roman" w:hAnsi="Times New Roman"/>
          <w:szCs w:val="24"/>
        </w:rPr>
        <w:t xml:space="preserve"> Я.Л. Физические свойства металлов и сплавов. – М.: Металлургия, 1980. – 320 с.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Золотаревский</w:t>
      </w:r>
      <w:proofErr w:type="spellEnd"/>
      <w:r w:rsidRPr="00B61E7D">
        <w:rPr>
          <w:rFonts w:ascii="Times New Roman" w:hAnsi="Times New Roman"/>
          <w:szCs w:val="24"/>
        </w:rPr>
        <w:t xml:space="preserve"> B.C. Механические свойства металлов. – М.: МИСиС. 1998, 400 с.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 xml:space="preserve">Бернштейн М.Л., </w:t>
      </w:r>
      <w:proofErr w:type="spellStart"/>
      <w:r w:rsidRPr="00B61E7D">
        <w:rPr>
          <w:rFonts w:ascii="Times New Roman" w:hAnsi="Times New Roman"/>
          <w:szCs w:val="24"/>
        </w:rPr>
        <w:t>Займовский</w:t>
      </w:r>
      <w:proofErr w:type="spellEnd"/>
      <w:r w:rsidRPr="00B61E7D">
        <w:rPr>
          <w:rFonts w:ascii="Times New Roman" w:hAnsi="Times New Roman"/>
          <w:szCs w:val="24"/>
        </w:rPr>
        <w:t xml:space="preserve"> В.А. Механические свойства металлов. – М.: Металлургия. 1979. – 496 с.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 xml:space="preserve">Кривоглаз М.А. Теория рассеяния рентгеновских лучей и тепловых нейтронов реальными кристаллами. – Киев: </w:t>
      </w:r>
      <w:proofErr w:type="spellStart"/>
      <w:r w:rsidRPr="00B61E7D">
        <w:rPr>
          <w:rFonts w:ascii="Times New Roman" w:hAnsi="Times New Roman"/>
          <w:szCs w:val="24"/>
        </w:rPr>
        <w:t>Наукова</w:t>
      </w:r>
      <w:proofErr w:type="spellEnd"/>
      <w:r w:rsidRPr="00B61E7D">
        <w:rPr>
          <w:rFonts w:ascii="Times New Roman" w:hAnsi="Times New Roman"/>
          <w:szCs w:val="24"/>
        </w:rPr>
        <w:t xml:space="preserve"> Думка, 1953. – 408 с.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Иванов А.Н., Поляков A.M. Анализ несовершенств кристаллического строения по профилю и интенсивности рентгеновских отражений: Учебное пособие. – М.: МИСиС, 2002. – 78 с.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Кринчик</w:t>
      </w:r>
      <w:proofErr w:type="spellEnd"/>
      <w:r w:rsidRPr="00B61E7D">
        <w:rPr>
          <w:rFonts w:ascii="Times New Roman" w:hAnsi="Times New Roman"/>
          <w:szCs w:val="24"/>
        </w:rPr>
        <w:t xml:space="preserve"> Г.С. Физика магнитных явлений. – М.: МГУ, 1985.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proofErr w:type="spellStart"/>
      <w:r w:rsidRPr="00B61E7D">
        <w:rPr>
          <w:rFonts w:ascii="Times New Roman" w:hAnsi="Times New Roman"/>
          <w:szCs w:val="24"/>
        </w:rPr>
        <w:t>Тикадзуми</w:t>
      </w:r>
      <w:proofErr w:type="spellEnd"/>
      <w:r w:rsidRPr="00B61E7D">
        <w:rPr>
          <w:rFonts w:ascii="Times New Roman" w:hAnsi="Times New Roman"/>
          <w:szCs w:val="24"/>
        </w:rPr>
        <w:t xml:space="preserve"> С. Физика ферромагнетизма. В 2 тт. – М.: Наука, 1987.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Введенский В.Ю., Лилеев А.С., Перминов А.С. Экспериментальные методы физического материаловедения. – М.: Изд. Дом «МИСиС», 2011.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Введенский В.Ю., Лилеев А.С. Физические методы исследования. Раздел: Магнитные свойства. – М.: Изд. Дом «МИСиС», 2011.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 xml:space="preserve">Лившиц Б.Г., </w:t>
      </w:r>
      <w:proofErr w:type="spellStart"/>
      <w:r w:rsidRPr="00B61E7D">
        <w:rPr>
          <w:rFonts w:ascii="Times New Roman" w:hAnsi="Times New Roman"/>
          <w:szCs w:val="24"/>
        </w:rPr>
        <w:t>Крапошин</w:t>
      </w:r>
      <w:proofErr w:type="spellEnd"/>
      <w:r w:rsidRPr="00B61E7D">
        <w:rPr>
          <w:rFonts w:ascii="Times New Roman" w:hAnsi="Times New Roman"/>
          <w:szCs w:val="24"/>
        </w:rPr>
        <w:t xml:space="preserve"> B.C., </w:t>
      </w:r>
      <w:proofErr w:type="spellStart"/>
      <w:r w:rsidRPr="00B61E7D">
        <w:rPr>
          <w:rFonts w:ascii="Times New Roman" w:hAnsi="Times New Roman"/>
          <w:szCs w:val="24"/>
        </w:rPr>
        <w:t>Линецкий</w:t>
      </w:r>
      <w:proofErr w:type="spellEnd"/>
      <w:r w:rsidRPr="00B61E7D">
        <w:rPr>
          <w:rFonts w:ascii="Times New Roman" w:hAnsi="Times New Roman"/>
          <w:szCs w:val="24"/>
        </w:rPr>
        <w:t xml:space="preserve"> Я.Л. Физические свойства металлов и сплавов. – М.: Металлургия, 1980. – 320 с.</w:t>
      </w:r>
    </w:p>
    <w:p w:rsidR="00B61E7D" w:rsidRPr="00B61E7D" w:rsidRDefault="00B61E7D" w:rsidP="00B61E7D">
      <w:pPr>
        <w:pStyle w:val="a3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284"/>
        <w:textAlignment w:val="auto"/>
        <w:rPr>
          <w:rFonts w:ascii="Times New Roman" w:hAnsi="Times New Roman"/>
          <w:szCs w:val="24"/>
        </w:rPr>
      </w:pPr>
      <w:r w:rsidRPr="00B61E7D">
        <w:rPr>
          <w:rFonts w:ascii="Times New Roman" w:hAnsi="Times New Roman"/>
          <w:szCs w:val="24"/>
        </w:rPr>
        <w:t>Новые материалы /Сб. под редакцией Ю.С.</w:t>
      </w:r>
      <w:ins w:id="5" w:author="Перминовы" w:date="2018-10-15T17:18:00Z">
        <w:r w:rsidRPr="00B61E7D">
          <w:rPr>
            <w:rFonts w:ascii="Times New Roman" w:hAnsi="Times New Roman"/>
            <w:szCs w:val="24"/>
          </w:rPr>
          <w:t xml:space="preserve"> </w:t>
        </w:r>
      </w:ins>
      <w:proofErr w:type="spellStart"/>
      <w:r w:rsidRPr="00B61E7D">
        <w:rPr>
          <w:rFonts w:ascii="Times New Roman" w:hAnsi="Times New Roman"/>
          <w:szCs w:val="24"/>
        </w:rPr>
        <w:t>Карабасова</w:t>
      </w:r>
      <w:proofErr w:type="spellEnd"/>
      <w:r w:rsidRPr="00B61E7D">
        <w:rPr>
          <w:rFonts w:ascii="Times New Roman" w:hAnsi="Times New Roman"/>
          <w:szCs w:val="24"/>
        </w:rPr>
        <w:t>. – М.: МИСиС, 2002.</w:t>
      </w:r>
    </w:p>
    <w:p w:rsidR="00B61E7D" w:rsidRPr="00B61E7D" w:rsidRDefault="00B61E7D" w:rsidP="00B61E7D">
      <w:pPr>
        <w:pStyle w:val="31"/>
        <w:numPr>
          <w:ilvl w:val="0"/>
          <w:numId w:val="2"/>
        </w:numPr>
        <w:shd w:val="clear" w:color="auto" w:fill="auto"/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B61E7D">
        <w:rPr>
          <w:rFonts w:cs="Times New Roman"/>
          <w:sz w:val="24"/>
          <w:szCs w:val="24"/>
        </w:rPr>
        <w:t>Шаскольская</w:t>
      </w:r>
      <w:proofErr w:type="spellEnd"/>
      <w:r w:rsidRPr="00B61E7D">
        <w:rPr>
          <w:rFonts w:cs="Times New Roman"/>
          <w:sz w:val="24"/>
          <w:szCs w:val="24"/>
        </w:rPr>
        <w:t xml:space="preserve"> М.П. Кристаллография. – М.: Высшая школа, 1976. – 391 с.</w:t>
      </w:r>
    </w:p>
    <w:p w:rsidR="00B61E7D" w:rsidRPr="00B61E7D" w:rsidRDefault="00B61E7D" w:rsidP="00B61E7D">
      <w:pPr>
        <w:pStyle w:val="31"/>
        <w:numPr>
          <w:ilvl w:val="0"/>
          <w:numId w:val="2"/>
        </w:numPr>
        <w:shd w:val="clear" w:color="auto" w:fill="auto"/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 w:rsidRPr="00B61E7D">
        <w:rPr>
          <w:rFonts w:cs="Times New Roman"/>
          <w:sz w:val="24"/>
          <w:szCs w:val="24"/>
        </w:rPr>
        <w:t xml:space="preserve">Физика твердого тела. Физика полупроводников, физика сегнетоэлектриков и диэлектриков, физика низких температур. </w:t>
      </w:r>
      <w:proofErr w:type="spellStart"/>
      <w:r w:rsidRPr="00B61E7D">
        <w:rPr>
          <w:rFonts w:cs="Times New Roman"/>
          <w:sz w:val="24"/>
          <w:szCs w:val="24"/>
        </w:rPr>
        <w:t>Спецпрактикум</w:t>
      </w:r>
      <w:proofErr w:type="spellEnd"/>
      <w:r w:rsidRPr="00B61E7D">
        <w:rPr>
          <w:rFonts w:cs="Times New Roman"/>
          <w:sz w:val="24"/>
          <w:szCs w:val="24"/>
        </w:rPr>
        <w:t xml:space="preserve">. Под ред. Струков Б.А. – М.: </w:t>
      </w:r>
      <w:proofErr w:type="spellStart"/>
      <w:r w:rsidRPr="00B61E7D">
        <w:rPr>
          <w:rFonts w:cs="Times New Roman"/>
          <w:sz w:val="24"/>
          <w:szCs w:val="24"/>
        </w:rPr>
        <w:t>Изд-вл</w:t>
      </w:r>
      <w:proofErr w:type="spellEnd"/>
      <w:r w:rsidRPr="00B61E7D">
        <w:rPr>
          <w:rFonts w:cs="Times New Roman"/>
          <w:sz w:val="24"/>
          <w:szCs w:val="24"/>
        </w:rPr>
        <w:t xml:space="preserve"> МГУ, 1983. – 296 с.</w:t>
      </w:r>
    </w:p>
    <w:p w:rsidR="00B61E7D" w:rsidRPr="00B61E7D" w:rsidRDefault="00B61E7D" w:rsidP="0040137B">
      <w:pPr>
        <w:pStyle w:val="31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firstLine="284"/>
        <w:jc w:val="both"/>
        <w:rPr>
          <w:rFonts w:cs="Times New Roman"/>
          <w:sz w:val="24"/>
          <w:szCs w:val="24"/>
        </w:rPr>
      </w:pPr>
      <w:r w:rsidRPr="00471A30">
        <w:rPr>
          <w:rFonts w:cs="Times New Roman"/>
          <w:sz w:val="24"/>
          <w:szCs w:val="24"/>
        </w:rPr>
        <w:t xml:space="preserve">Майер А.А., Физическая химия твердого тела. </w:t>
      </w:r>
      <w:proofErr w:type="spellStart"/>
      <w:r w:rsidRPr="00471A30">
        <w:rPr>
          <w:rFonts w:cs="Times New Roman"/>
          <w:sz w:val="24"/>
          <w:szCs w:val="24"/>
        </w:rPr>
        <w:t>Кристаллоптика</w:t>
      </w:r>
      <w:proofErr w:type="spellEnd"/>
      <w:r w:rsidRPr="00471A30">
        <w:rPr>
          <w:rFonts w:cs="Times New Roman"/>
          <w:sz w:val="24"/>
          <w:szCs w:val="24"/>
        </w:rPr>
        <w:t xml:space="preserve">. Учебное пособие. – М.: </w:t>
      </w:r>
      <w:r w:rsidRPr="00471A30">
        <w:rPr>
          <w:rFonts w:cs="Times New Roman"/>
          <w:sz w:val="24"/>
          <w:szCs w:val="24"/>
        </w:rPr>
        <w:lastRenderedPageBreak/>
        <w:t>МХТИ им. Д.И. Менделеева, 1984. – 84 с.</w:t>
      </w:r>
    </w:p>
    <w:sectPr w:rsidR="00B61E7D" w:rsidRPr="00B61E7D" w:rsidSect="0085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EC" w:rsidRDefault="00566FEC" w:rsidP="00004A50">
      <w:r>
        <w:separator/>
      </w:r>
    </w:p>
  </w:endnote>
  <w:endnote w:type="continuationSeparator" w:id="0">
    <w:p w:rsidR="00566FEC" w:rsidRDefault="00566FEC" w:rsidP="0000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EC" w:rsidRDefault="00566FEC" w:rsidP="00004A50">
      <w:r>
        <w:separator/>
      </w:r>
    </w:p>
  </w:footnote>
  <w:footnote w:type="continuationSeparator" w:id="0">
    <w:p w:rsidR="00566FEC" w:rsidRDefault="00566FEC" w:rsidP="0000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50" w:rsidRDefault="00004A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ACF"/>
    <w:multiLevelType w:val="hybridMultilevel"/>
    <w:tmpl w:val="1B1C7C2C"/>
    <w:lvl w:ilvl="0" w:tplc="00B2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CBD"/>
    <w:multiLevelType w:val="hybridMultilevel"/>
    <w:tmpl w:val="AF9C956E"/>
    <w:lvl w:ilvl="0" w:tplc="18A02818">
      <w:start w:val="1"/>
      <w:numFmt w:val="decimal"/>
      <w:lvlText w:val="Вопрос %1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837689"/>
    <w:multiLevelType w:val="hybridMultilevel"/>
    <w:tmpl w:val="5C22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303F"/>
    <w:multiLevelType w:val="hybridMultilevel"/>
    <w:tmpl w:val="93F00BCA"/>
    <w:lvl w:ilvl="0" w:tplc="B34E6AE2">
      <w:start w:val="1"/>
      <w:numFmt w:val="decimal"/>
      <w:lvlText w:val="%1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268B"/>
    <w:multiLevelType w:val="hybridMultilevel"/>
    <w:tmpl w:val="C730F3FE"/>
    <w:lvl w:ilvl="0" w:tplc="5A96C358">
      <w:start w:val="1"/>
      <w:numFmt w:val="decimal"/>
      <w:lvlText w:val="Вопрос 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B002A"/>
    <w:multiLevelType w:val="hybridMultilevel"/>
    <w:tmpl w:val="D0FE2E36"/>
    <w:lvl w:ilvl="0" w:tplc="FFFFFFFF">
      <w:start w:val="1"/>
      <w:numFmt w:val="decimal"/>
      <w:lvlText w:val="Вопрос %1."/>
      <w:lvlJc w:val="left"/>
      <w:pPr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2A87"/>
    <w:multiLevelType w:val="hybridMultilevel"/>
    <w:tmpl w:val="11DA2176"/>
    <w:lvl w:ilvl="0" w:tplc="35C651E8">
      <w:start w:val="1"/>
      <w:numFmt w:val="decimal"/>
      <w:lvlText w:val="Вопрос %1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A7DD3"/>
    <w:multiLevelType w:val="hybridMultilevel"/>
    <w:tmpl w:val="1B1C7C2C"/>
    <w:lvl w:ilvl="0" w:tplc="00B2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17E9"/>
    <w:multiLevelType w:val="hybridMultilevel"/>
    <w:tmpl w:val="366ADB28"/>
    <w:lvl w:ilvl="0" w:tplc="28E422C4">
      <w:start w:val="1"/>
      <w:numFmt w:val="decimal"/>
      <w:lvlText w:val="Вопрос %1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4681D"/>
    <w:multiLevelType w:val="hybridMultilevel"/>
    <w:tmpl w:val="11FC3170"/>
    <w:lvl w:ilvl="0" w:tplc="119855E4">
      <w:start w:val="1"/>
      <w:numFmt w:val="decimal"/>
      <w:lvlText w:val="%1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038C"/>
    <w:multiLevelType w:val="hybridMultilevel"/>
    <w:tmpl w:val="94A2A0C0"/>
    <w:lvl w:ilvl="0" w:tplc="B0AAFACA">
      <w:start w:val="1"/>
      <w:numFmt w:val="decimal"/>
      <w:lvlText w:val="Вопрос 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1F61"/>
    <w:multiLevelType w:val="hybridMultilevel"/>
    <w:tmpl w:val="71C2A40A"/>
    <w:lvl w:ilvl="0" w:tplc="C1D0CAA8">
      <w:start w:val="1"/>
      <w:numFmt w:val="decimal"/>
      <w:lvlText w:val="Вопрос 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A1379"/>
    <w:multiLevelType w:val="hybridMultilevel"/>
    <w:tmpl w:val="D0FE2E36"/>
    <w:lvl w:ilvl="0" w:tplc="FFFFFFFF">
      <w:start w:val="1"/>
      <w:numFmt w:val="decimal"/>
      <w:lvlText w:val="Вопрос 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E4756"/>
    <w:multiLevelType w:val="hybridMultilevel"/>
    <w:tmpl w:val="D0FE2E36"/>
    <w:lvl w:ilvl="0" w:tplc="FFFFFFFF">
      <w:start w:val="1"/>
      <w:numFmt w:val="decimal"/>
      <w:lvlText w:val="Вопрос 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747C4"/>
    <w:multiLevelType w:val="hybridMultilevel"/>
    <w:tmpl w:val="D0FE2E36"/>
    <w:lvl w:ilvl="0" w:tplc="FFFFFFFF">
      <w:start w:val="1"/>
      <w:numFmt w:val="decimal"/>
      <w:lvlText w:val="Вопрос 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EB1"/>
    <w:rsid w:val="00004A50"/>
    <w:rsid w:val="00017E98"/>
    <w:rsid w:val="000217F6"/>
    <w:rsid w:val="00041A71"/>
    <w:rsid w:val="000935A0"/>
    <w:rsid w:val="000B0288"/>
    <w:rsid w:val="000D2310"/>
    <w:rsid w:val="000D58CC"/>
    <w:rsid w:val="000D6537"/>
    <w:rsid w:val="000D6ACD"/>
    <w:rsid w:val="000F585B"/>
    <w:rsid w:val="00124CF5"/>
    <w:rsid w:val="001339C7"/>
    <w:rsid w:val="00144790"/>
    <w:rsid w:val="00161F53"/>
    <w:rsid w:val="001863E5"/>
    <w:rsid w:val="00194E6B"/>
    <w:rsid w:val="001A3324"/>
    <w:rsid w:val="001D16E1"/>
    <w:rsid w:val="001D3DB1"/>
    <w:rsid w:val="001E75FB"/>
    <w:rsid w:val="001F721D"/>
    <w:rsid w:val="001F722E"/>
    <w:rsid w:val="00206147"/>
    <w:rsid w:val="00215111"/>
    <w:rsid w:val="00221478"/>
    <w:rsid w:val="002440DE"/>
    <w:rsid w:val="002542C2"/>
    <w:rsid w:val="00285427"/>
    <w:rsid w:val="00290F34"/>
    <w:rsid w:val="00292C96"/>
    <w:rsid w:val="002A293D"/>
    <w:rsid w:val="002B1898"/>
    <w:rsid w:val="002B4165"/>
    <w:rsid w:val="002B5AF6"/>
    <w:rsid w:val="002C1A65"/>
    <w:rsid w:val="002C5BE1"/>
    <w:rsid w:val="002D0D62"/>
    <w:rsid w:val="002E5C36"/>
    <w:rsid w:val="002F5165"/>
    <w:rsid w:val="00305F67"/>
    <w:rsid w:val="00321FB9"/>
    <w:rsid w:val="0033527F"/>
    <w:rsid w:val="00343FEB"/>
    <w:rsid w:val="00390EAD"/>
    <w:rsid w:val="003A0BD3"/>
    <w:rsid w:val="003B1DBA"/>
    <w:rsid w:val="003B679B"/>
    <w:rsid w:val="003C08DC"/>
    <w:rsid w:val="003C20B9"/>
    <w:rsid w:val="003D5C7E"/>
    <w:rsid w:val="003F4A8A"/>
    <w:rsid w:val="00411A3A"/>
    <w:rsid w:val="004167DB"/>
    <w:rsid w:val="004232ED"/>
    <w:rsid w:val="0042377F"/>
    <w:rsid w:val="00425567"/>
    <w:rsid w:val="004307BB"/>
    <w:rsid w:val="00435A43"/>
    <w:rsid w:val="00436B40"/>
    <w:rsid w:val="00471A30"/>
    <w:rsid w:val="00483ED2"/>
    <w:rsid w:val="0049075A"/>
    <w:rsid w:val="004B73DD"/>
    <w:rsid w:val="004B79B3"/>
    <w:rsid w:val="004D1F46"/>
    <w:rsid w:val="004E1B4C"/>
    <w:rsid w:val="004E6E8A"/>
    <w:rsid w:val="004F6F74"/>
    <w:rsid w:val="00512A3F"/>
    <w:rsid w:val="00531B76"/>
    <w:rsid w:val="005322B4"/>
    <w:rsid w:val="00545DB6"/>
    <w:rsid w:val="005465E3"/>
    <w:rsid w:val="00554123"/>
    <w:rsid w:val="00563AB8"/>
    <w:rsid w:val="00566FEC"/>
    <w:rsid w:val="00567AB0"/>
    <w:rsid w:val="00570333"/>
    <w:rsid w:val="00571059"/>
    <w:rsid w:val="005849B7"/>
    <w:rsid w:val="00592373"/>
    <w:rsid w:val="0059430A"/>
    <w:rsid w:val="005B276B"/>
    <w:rsid w:val="005B3793"/>
    <w:rsid w:val="005D5DEA"/>
    <w:rsid w:val="005D70F6"/>
    <w:rsid w:val="005E2DC5"/>
    <w:rsid w:val="005F5540"/>
    <w:rsid w:val="00617AB0"/>
    <w:rsid w:val="00624964"/>
    <w:rsid w:val="0062505F"/>
    <w:rsid w:val="00640E38"/>
    <w:rsid w:val="00652231"/>
    <w:rsid w:val="00665E12"/>
    <w:rsid w:val="006726B4"/>
    <w:rsid w:val="00675ED1"/>
    <w:rsid w:val="00680E12"/>
    <w:rsid w:val="00682056"/>
    <w:rsid w:val="006839BC"/>
    <w:rsid w:val="00684861"/>
    <w:rsid w:val="00685519"/>
    <w:rsid w:val="00687D2F"/>
    <w:rsid w:val="00690187"/>
    <w:rsid w:val="00693B83"/>
    <w:rsid w:val="0069516F"/>
    <w:rsid w:val="006A206D"/>
    <w:rsid w:val="006C3141"/>
    <w:rsid w:val="006E16E5"/>
    <w:rsid w:val="006E2BDC"/>
    <w:rsid w:val="006E36C7"/>
    <w:rsid w:val="006F4023"/>
    <w:rsid w:val="006F7FFC"/>
    <w:rsid w:val="00707897"/>
    <w:rsid w:val="007314A3"/>
    <w:rsid w:val="00731AA2"/>
    <w:rsid w:val="00735101"/>
    <w:rsid w:val="007479F7"/>
    <w:rsid w:val="00754353"/>
    <w:rsid w:val="00764374"/>
    <w:rsid w:val="00766110"/>
    <w:rsid w:val="00791606"/>
    <w:rsid w:val="00793F5F"/>
    <w:rsid w:val="007A52CD"/>
    <w:rsid w:val="007A638B"/>
    <w:rsid w:val="007A6B2F"/>
    <w:rsid w:val="007B215E"/>
    <w:rsid w:val="007B327E"/>
    <w:rsid w:val="007D395C"/>
    <w:rsid w:val="007E5414"/>
    <w:rsid w:val="007F07D7"/>
    <w:rsid w:val="007F3BE5"/>
    <w:rsid w:val="00813021"/>
    <w:rsid w:val="0082173E"/>
    <w:rsid w:val="0083065D"/>
    <w:rsid w:val="00832E42"/>
    <w:rsid w:val="0084761B"/>
    <w:rsid w:val="00857974"/>
    <w:rsid w:val="008A1098"/>
    <w:rsid w:val="008A5309"/>
    <w:rsid w:val="008C3938"/>
    <w:rsid w:val="008C562B"/>
    <w:rsid w:val="008E6EB1"/>
    <w:rsid w:val="008F3F07"/>
    <w:rsid w:val="008F6FDA"/>
    <w:rsid w:val="00900714"/>
    <w:rsid w:val="00900D7E"/>
    <w:rsid w:val="0091211E"/>
    <w:rsid w:val="00922E48"/>
    <w:rsid w:val="00924DA3"/>
    <w:rsid w:val="009402CE"/>
    <w:rsid w:val="00994EBF"/>
    <w:rsid w:val="009A0800"/>
    <w:rsid w:val="009B7A63"/>
    <w:rsid w:val="009C114C"/>
    <w:rsid w:val="009D2564"/>
    <w:rsid w:val="009E0F2C"/>
    <w:rsid w:val="009E10BF"/>
    <w:rsid w:val="009F30D1"/>
    <w:rsid w:val="00A030EE"/>
    <w:rsid w:val="00A0319A"/>
    <w:rsid w:val="00A03551"/>
    <w:rsid w:val="00A31F4E"/>
    <w:rsid w:val="00A3325C"/>
    <w:rsid w:val="00A4414C"/>
    <w:rsid w:val="00A5030E"/>
    <w:rsid w:val="00A5084B"/>
    <w:rsid w:val="00A61C3E"/>
    <w:rsid w:val="00A61D7F"/>
    <w:rsid w:val="00A62853"/>
    <w:rsid w:val="00A9334E"/>
    <w:rsid w:val="00A96CC4"/>
    <w:rsid w:val="00AA0963"/>
    <w:rsid w:val="00AB156B"/>
    <w:rsid w:val="00AB243A"/>
    <w:rsid w:val="00AB3410"/>
    <w:rsid w:val="00AB40BE"/>
    <w:rsid w:val="00AD1E48"/>
    <w:rsid w:val="00AD4428"/>
    <w:rsid w:val="00AD6E37"/>
    <w:rsid w:val="00AF51A8"/>
    <w:rsid w:val="00B04270"/>
    <w:rsid w:val="00B1772E"/>
    <w:rsid w:val="00B26CC6"/>
    <w:rsid w:val="00B33042"/>
    <w:rsid w:val="00B34013"/>
    <w:rsid w:val="00B44CF2"/>
    <w:rsid w:val="00B47B2A"/>
    <w:rsid w:val="00B5404A"/>
    <w:rsid w:val="00B56137"/>
    <w:rsid w:val="00B61869"/>
    <w:rsid w:val="00B61E7D"/>
    <w:rsid w:val="00B751A3"/>
    <w:rsid w:val="00B765A8"/>
    <w:rsid w:val="00B77579"/>
    <w:rsid w:val="00B8003B"/>
    <w:rsid w:val="00B94386"/>
    <w:rsid w:val="00BB656B"/>
    <w:rsid w:val="00BC212D"/>
    <w:rsid w:val="00BC59A2"/>
    <w:rsid w:val="00BF57CC"/>
    <w:rsid w:val="00C05CB8"/>
    <w:rsid w:val="00C05FA4"/>
    <w:rsid w:val="00C12947"/>
    <w:rsid w:val="00C129C0"/>
    <w:rsid w:val="00C25539"/>
    <w:rsid w:val="00C366D2"/>
    <w:rsid w:val="00C615B2"/>
    <w:rsid w:val="00C61868"/>
    <w:rsid w:val="00C664A3"/>
    <w:rsid w:val="00C766D2"/>
    <w:rsid w:val="00C85425"/>
    <w:rsid w:val="00C85C5D"/>
    <w:rsid w:val="00C86320"/>
    <w:rsid w:val="00C87575"/>
    <w:rsid w:val="00C9204A"/>
    <w:rsid w:val="00C97A6C"/>
    <w:rsid w:val="00C97BC2"/>
    <w:rsid w:val="00CA11CF"/>
    <w:rsid w:val="00CA5E60"/>
    <w:rsid w:val="00CB6BDC"/>
    <w:rsid w:val="00CC355A"/>
    <w:rsid w:val="00CD1599"/>
    <w:rsid w:val="00CD5175"/>
    <w:rsid w:val="00CD5D37"/>
    <w:rsid w:val="00CE1C0C"/>
    <w:rsid w:val="00CF378F"/>
    <w:rsid w:val="00D03234"/>
    <w:rsid w:val="00D1460E"/>
    <w:rsid w:val="00D201C4"/>
    <w:rsid w:val="00D211AC"/>
    <w:rsid w:val="00D2672E"/>
    <w:rsid w:val="00D36996"/>
    <w:rsid w:val="00D45A2F"/>
    <w:rsid w:val="00D54388"/>
    <w:rsid w:val="00D54BDB"/>
    <w:rsid w:val="00D57E5D"/>
    <w:rsid w:val="00D66740"/>
    <w:rsid w:val="00D74055"/>
    <w:rsid w:val="00D7661F"/>
    <w:rsid w:val="00D864A3"/>
    <w:rsid w:val="00D91C6F"/>
    <w:rsid w:val="00D97D2C"/>
    <w:rsid w:val="00DA777B"/>
    <w:rsid w:val="00DB43AA"/>
    <w:rsid w:val="00DD1E5E"/>
    <w:rsid w:val="00DD2C30"/>
    <w:rsid w:val="00DE442B"/>
    <w:rsid w:val="00E050FF"/>
    <w:rsid w:val="00E05EED"/>
    <w:rsid w:val="00E1027B"/>
    <w:rsid w:val="00E1761E"/>
    <w:rsid w:val="00E231CD"/>
    <w:rsid w:val="00E257B7"/>
    <w:rsid w:val="00E3282B"/>
    <w:rsid w:val="00E37760"/>
    <w:rsid w:val="00E55C24"/>
    <w:rsid w:val="00E640F9"/>
    <w:rsid w:val="00E70050"/>
    <w:rsid w:val="00E7250A"/>
    <w:rsid w:val="00E86216"/>
    <w:rsid w:val="00E87DA3"/>
    <w:rsid w:val="00E93245"/>
    <w:rsid w:val="00E9396B"/>
    <w:rsid w:val="00E93E5B"/>
    <w:rsid w:val="00EA4CCA"/>
    <w:rsid w:val="00EB411A"/>
    <w:rsid w:val="00EC03CE"/>
    <w:rsid w:val="00EC2B0C"/>
    <w:rsid w:val="00EC4B49"/>
    <w:rsid w:val="00EC5FDB"/>
    <w:rsid w:val="00ED0544"/>
    <w:rsid w:val="00ED3B49"/>
    <w:rsid w:val="00EE07FF"/>
    <w:rsid w:val="00EE67F3"/>
    <w:rsid w:val="00EF0BDD"/>
    <w:rsid w:val="00F07EF0"/>
    <w:rsid w:val="00F1062A"/>
    <w:rsid w:val="00F1557A"/>
    <w:rsid w:val="00F275B7"/>
    <w:rsid w:val="00F3312E"/>
    <w:rsid w:val="00F42B78"/>
    <w:rsid w:val="00F46F03"/>
    <w:rsid w:val="00F55396"/>
    <w:rsid w:val="00F6335C"/>
    <w:rsid w:val="00F662A1"/>
    <w:rsid w:val="00F70D16"/>
    <w:rsid w:val="00F71E47"/>
    <w:rsid w:val="00F723DF"/>
    <w:rsid w:val="00F83881"/>
    <w:rsid w:val="00F90611"/>
    <w:rsid w:val="00FC4F1C"/>
    <w:rsid w:val="00FD26ED"/>
    <w:rsid w:val="00FE208E"/>
    <w:rsid w:val="00FE6561"/>
    <w:rsid w:val="00F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E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05F"/>
    <w:pPr>
      <w:keepNext/>
      <w:widowControl w:val="0"/>
      <w:shd w:val="clear" w:color="auto" w:fill="FFFFFF"/>
      <w:overflowPunct/>
      <w:autoSpaceDE/>
      <w:autoSpaceDN/>
      <w:adjustRightInd/>
      <w:spacing w:line="360" w:lineRule="auto"/>
      <w:ind w:right="566" w:firstLine="0"/>
      <w:jc w:val="center"/>
      <w:textAlignment w:val="auto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character" w:customStyle="1" w:styleId="10">
    <w:name w:val="Заголовок 1 Знак"/>
    <w:basedOn w:val="a0"/>
    <w:link w:val="1"/>
    <w:rsid w:val="0062505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2505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505F"/>
    <w:pPr>
      <w:widowControl w:val="0"/>
      <w:shd w:val="clear" w:color="auto" w:fill="FFFFFF"/>
      <w:overflowPunct/>
      <w:autoSpaceDE/>
      <w:autoSpaceDN/>
      <w:adjustRightInd/>
      <w:spacing w:line="322" w:lineRule="exact"/>
      <w:ind w:firstLine="0"/>
      <w:jc w:val="center"/>
      <w:textAlignment w:val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62505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62505F"/>
    <w:pPr>
      <w:widowControl w:val="0"/>
      <w:shd w:val="clear" w:color="auto" w:fill="FFFFFF"/>
      <w:overflowPunct/>
      <w:autoSpaceDE/>
      <w:autoSpaceDN/>
      <w:adjustRightInd/>
      <w:spacing w:before="420" w:after="120" w:line="240" w:lineRule="atLeast"/>
      <w:ind w:firstLine="0"/>
      <w:jc w:val="center"/>
      <w:textAlignment w:val="auto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2Exact">
    <w:name w:val="Основной текст (2) Exact"/>
    <w:basedOn w:val="a0"/>
    <w:uiPriority w:val="99"/>
    <w:rsid w:val="0062505F"/>
    <w:rPr>
      <w:rFonts w:ascii="Times New Roman" w:hAnsi="Times New Roman" w:cs="Times New Roman"/>
      <w:sz w:val="28"/>
      <w:szCs w:val="28"/>
      <w:u w:val="none"/>
    </w:rPr>
  </w:style>
  <w:style w:type="character" w:styleId="ad">
    <w:name w:val="Hyperlink"/>
    <w:basedOn w:val="a0"/>
    <w:uiPriority w:val="99"/>
    <w:unhideWhenUsed/>
    <w:rsid w:val="00BC59A2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C59A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47B2A"/>
    <w:rPr>
      <w:color w:val="800080" w:themeColor="followedHyperlink"/>
      <w:u w:val="single"/>
    </w:rPr>
  </w:style>
  <w:style w:type="paragraph" w:styleId="20">
    <w:name w:val="Body Text 2"/>
    <w:basedOn w:val="a"/>
    <w:link w:val="22"/>
    <w:rsid w:val="00206147"/>
    <w:pPr>
      <w:adjustRightInd/>
      <w:ind w:firstLine="0"/>
      <w:textAlignment w:val="auto"/>
    </w:pPr>
    <w:rPr>
      <w:rFonts w:ascii="Times New Roman CYR" w:eastAsia="Arial Unicode MS" w:hAnsi="Times New Roman CYR" w:cs="Arial Unicode MS"/>
      <w:sz w:val="20"/>
    </w:rPr>
  </w:style>
  <w:style w:type="character" w:customStyle="1" w:styleId="22">
    <w:name w:val="Основной текст 2 Знак"/>
    <w:basedOn w:val="a0"/>
    <w:link w:val="20"/>
    <w:rsid w:val="00206147"/>
    <w:rPr>
      <w:rFonts w:ascii="Times New Roman CYR" w:eastAsia="Arial Unicode MS" w:hAnsi="Times New Roman CYR" w:cs="Arial Unicode MS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A0B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0BD3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0BD3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0B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0BD3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7250A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7250A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0"/>
      <w:jc w:val="left"/>
      <w:textAlignment w:val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E725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7250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4">
    <w:name w:val="Обычный1"/>
    <w:rsid w:val="007E541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arkedcontent">
    <w:name w:val="markedcontent"/>
    <w:basedOn w:val="a0"/>
    <w:rsid w:val="007E5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xri.ru/?p=34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xri.ru/?p=341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1522-4CEF-4C6B-AF82-A26AAC6C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2016-01-20T08:41:00Z</cp:lastPrinted>
  <dcterms:created xsi:type="dcterms:W3CDTF">2023-05-16T13:32:00Z</dcterms:created>
  <dcterms:modified xsi:type="dcterms:W3CDTF">2023-05-16T13:32:00Z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приказа">
    <vt:lpwstr>ezI2NGFkYTRlLWIyNzItNGVjYy1hMTE1LTEyNDZjOTU1NmJmYTpmNmY4OTc1MC0zNjYwLTQ1NzAtYjkwYi1jMGE1NWE3ZTQ2Njl9</vt:lpwstr>
  </property>
  <property fmtid="{D5CDD505-2E9C-101B-9397-08002B2CF9AE}" pid="3" name="TPL_№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подписант">
    <vt:lpwstr>ezI2NGFkYTRlLWIyNzItNGVjYy1hMTE1LTEyNDZjOTU1NmJmYTphOGNjNWMyYS1jZjg5LTQ2MTEtYTRmNC01MjQ5NzVhZDZhYmJ9LT57MGJhYzgyMmMtNmEzZi00M2MxLWJhMTAtMTM4ODZkMTNkYzczOjY1NWE3OTlmLTQyMGYtNGFmZC05ZjgzLTVkZWZlYWJlNzhhM30tPnthNmQ1Yzk2Ny0wOTU4LTRmMmEtODc5ZC02MDJkN2EyNzFlYjg</vt:lpwstr>
  </property>
  <property fmtid="{D5CDD505-2E9C-101B-9397-08002B2CF9AE}" pid="6" name="TPL_фио подписант">
    <vt:lpwstr>ezI2NGFkYTRlLWIyNzItNGVjYy1hMTE1LTEyNDZjOTU1NmJmYTphOGNjNWMyYS1jZjg5LTQ2MTEtYTRmNC01MjQ5NzVhZDZhYmJ9LT57MGJhYzgyMmMtNmEzZi00M2MxLWJhMTAtMTM4ODZkMTNkYzczOjY1NWE3OTlmLTQyMGYtNGFmZC05ZjgzLTVkZWZlYWJlNzhhM30tPkxhc3ROYW1lQW5kSW5pdGlhbHM=</vt:lpwstr>
  </property>
</Properties>
</file>